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5B6A" w14:textId="7363D632" w:rsidR="00336841" w:rsidRDefault="0082772D">
      <w:pPr>
        <w:pBdr>
          <w:top w:val="nil"/>
          <w:left w:val="nil"/>
          <w:bottom w:val="nil"/>
          <w:right w:val="nil"/>
          <w:between w:val="nil"/>
        </w:pBdr>
        <w:tabs>
          <w:tab w:val="center" w:pos="4320"/>
          <w:tab w:val="right" w:pos="8640"/>
          <w:tab w:val="left" w:pos="360"/>
          <w:tab w:val="left" w:pos="720"/>
          <w:tab w:val="left" w:pos="1080"/>
          <w:tab w:val="left" w:pos="1440"/>
        </w:tabs>
        <w:jc w:val="center"/>
        <w:rPr>
          <w:rFonts w:ascii="Lustria" w:eastAsia="Lustria" w:hAnsi="Lustria" w:cs="Lustria"/>
          <w:b/>
          <w:sz w:val="52"/>
          <w:szCs w:val="52"/>
        </w:rPr>
      </w:pPr>
      <w:r>
        <w:rPr>
          <w:noProof/>
        </w:rPr>
        <mc:AlternateContent>
          <mc:Choice Requires="wps">
            <w:drawing>
              <wp:anchor distT="0" distB="0" distL="114300" distR="114300" simplePos="0" relativeHeight="251663360" behindDoc="0" locked="0" layoutInCell="1" allowOverlap="1" wp14:anchorId="29FD6C31" wp14:editId="157BCD34">
                <wp:simplePos x="0" y="0"/>
                <wp:positionH relativeFrom="margin">
                  <wp:posOffset>-293370</wp:posOffset>
                </wp:positionH>
                <wp:positionV relativeFrom="paragraph">
                  <wp:posOffset>474345</wp:posOffset>
                </wp:positionV>
                <wp:extent cx="6858000" cy="45085"/>
                <wp:effectExtent l="0" t="19050" r="38100" b="50165"/>
                <wp:wrapTopAndBottom/>
                <wp:docPr id="1" name="Straight Arrow Connector 1"/>
                <wp:cNvGraphicFramePr/>
                <a:graphic xmlns:a="http://schemas.openxmlformats.org/drawingml/2006/main">
                  <a:graphicData uri="http://schemas.microsoft.com/office/word/2010/wordprocessingShape">
                    <wps:wsp>
                      <wps:cNvCnPr/>
                      <wps:spPr>
                        <a:xfrm>
                          <a:off x="0" y="0"/>
                          <a:ext cx="6858000" cy="45085"/>
                        </a:xfrm>
                        <a:prstGeom prst="straightConnector1">
                          <a:avLst/>
                        </a:prstGeom>
                        <a:noFill/>
                        <a:ln w="57150" cap="flat" cmpd="thickThin">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7DB90CF7" id="_x0000_t32" coordsize="21600,21600" o:spt="32" o:oned="t" path="m,l21600,21600e" filled="f">
                <v:path arrowok="t" fillok="f" o:connecttype="none"/>
                <o:lock v:ext="edit" shapetype="t"/>
              </v:shapetype>
              <v:shape id="Straight Arrow Connector 1" o:spid="_x0000_s1026" type="#_x0000_t32" style="position:absolute;margin-left:-23.1pt;margin-top:37.35pt;width:540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" strokeweight="4.5pt">
                <v:stroke linestyle="thickThin"/>
                <w10:wrap type="topAndBottom" anchorx="margin"/>
              </v:shape>
            </w:pict>
          </mc:Fallback>
        </mc:AlternateContent>
      </w:r>
      <w:r w:rsidR="003F5220">
        <w:rPr>
          <w:rFonts w:ascii="Lustria" w:eastAsia="Lustria" w:hAnsi="Lustria" w:cs="Lustria"/>
          <w:b/>
          <w:sz w:val="52"/>
          <w:szCs w:val="52"/>
        </w:rPr>
        <w:t>State of Utah</w:t>
      </w:r>
    </w:p>
    <w:p w14:paraId="22ADBBEA" w14:textId="2EB86768" w:rsidR="00336841" w:rsidRDefault="00336841">
      <w:pPr>
        <w:rPr>
          <w:rFonts w:ascii="Lustria" w:eastAsia="Lustria" w:hAnsi="Lustria" w:cs="Lustria"/>
        </w:rPr>
      </w:pPr>
    </w:p>
    <w:p w14:paraId="7E0EC1A4" w14:textId="77777777" w:rsidR="00336841" w:rsidRDefault="003F5220" w:rsidP="0082772D">
      <w:pPr>
        <w:spacing w:before="80"/>
        <w:jc w:val="center"/>
        <w:rPr>
          <w:rFonts w:ascii="Lustria" w:eastAsia="Lustria" w:hAnsi="Lustria" w:cs="Lustria"/>
          <w:b/>
          <w:sz w:val="68"/>
          <w:szCs w:val="68"/>
        </w:rPr>
      </w:pPr>
      <w:r>
        <w:rPr>
          <w:rFonts w:ascii="Lustria" w:eastAsia="Lustria" w:hAnsi="Lustria" w:cs="Lustria"/>
          <w:b/>
          <w:sz w:val="68"/>
          <w:szCs w:val="68"/>
        </w:rPr>
        <w:t>Community Wildfire Preparedness Plan</w:t>
      </w:r>
    </w:p>
    <w:p w14:paraId="1727B547" w14:textId="77777777" w:rsidR="00336841" w:rsidRDefault="003F5220">
      <w:pPr>
        <w:jc w:val="center"/>
        <w:rPr>
          <w:rFonts w:ascii="Lustria" w:eastAsia="Lustria" w:hAnsi="Lustria" w:cs="Lustria"/>
          <w:sz w:val="52"/>
          <w:szCs w:val="52"/>
        </w:rPr>
      </w:pPr>
      <w:r>
        <w:rPr>
          <w:rFonts w:ascii="Lustria" w:eastAsia="Lustria" w:hAnsi="Lustria" w:cs="Lustria"/>
          <w:sz w:val="52"/>
          <w:szCs w:val="52"/>
        </w:rPr>
        <w:t>For the Wildland – Urban Interface</w:t>
      </w:r>
    </w:p>
    <w:permStart w:id="969292201" w:edGrp="everyone" w:displacedByCustomXml="next"/>
    <w:sdt>
      <w:sdtPr>
        <w:rPr>
          <w:rStyle w:val="Community-NameChar"/>
          <w:rFonts w:eastAsia="Lustria"/>
        </w:rPr>
        <w:id w:val="71549530"/>
        <w:lock w:val="sdtLocked"/>
        <w:placeholder>
          <w:docPart w:val="C3EE53B8EE454E108F3FFF06A790EE88"/>
        </w:placeholder>
        <w:showingPlcHdr/>
        <w:text w:multiLine="1"/>
      </w:sdtPr>
      <w:sdtEndPr>
        <w:rPr>
          <w:rStyle w:val="Community-NameChar"/>
        </w:rPr>
      </w:sdtEndPr>
      <w:sdtContent>
        <w:p w14:paraId="5CC3D154" w14:textId="2EEE923B" w:rsidR="00463F2D" w:rsidRDefault="000E1E91" w:rsidP="008463E3">
          <w:pPr>
            <w:pStyle w:val="Community-Name"/>
            <w:spacing w:before="120"/>
            <w:jc w:val="center"/>
            <w:rPr>
              <w:rFonts w:eastAsia="Lustria" w:cs="Lustria"/>
              <w:sz w:val="22"/>
              <w:szCs w:val="22"/>
            </w:rPr>
          </w:pPr>
          <w:r w:rsidRPr="00463F2D">
            <w:rPr>
              <w:rStyle w:val="PlaceholderText"/>
              <w:b w:val="0"/>
              <w:sz w:val="52"/>
              <w:szCs w:val="52"/>
            </w:rPr>
            <w:t xml:space="preserve">Click here to enter </w:t>
          </w:r>
          <w:r>
            <w:rPr>
              <w:rStyle w:val="PlaceholderText"/>
              <w:b w:val="0"/>
              <w:sz w:val="52"/>
              <w:szCs w:val="52"/>
            </w:rPr>
            <w:t>Community Name</w:t>
          </w:r>
        </w:p>
      </w:sdtContent>
    </w:sdt>
    <w:permEnd w:id="969292201" w:displacedByCustomXml="prev"/>
    <w:p w14:paraId="4DDAE465" w14:textId="6E7E604E" w:rsidR="00336841" w:rsidRDefault="00A2557F" w:rsidP="000A236A">
      <w:pPr>
        <w:jc w:val="center"/>
        <w:rPr>
          <w:rFonts w:ascii="Lustria" w:eastAsia="Lustria" w:hAnsi="Lustria" w:cs="Lustria"/>
          <w:sz w:val="22"/>
          <w:szCs w:val="22"/>
        </w:rPr>
      </w:pPr>
      <w:r>
        <w:rPr>
          <w:rFonts w:ascii="Lustria" w:eastAsia="Lustria" w:hAnsi="Lustria" w:cs="Lustria"/>
          <w:sz w:val="22"/>
          <w:szCs w:val="22"/>
        </w:rPr>
        <w:t xml:space="preserve">Is a(n) </w:t>
      </w:r>
      <w:permStart w:id="110101880" w:edGrp="everyone"/>
      <w:sdt>
        <w:sdtPr>
          <w:rPr>
            <w:rStyle w:val="Form-TextChar"/>
            <w:rFonts w:eastAsia="Lustria"/>
          </w:rPr>
          <w:alias w:val="Type of Community"/>
          <w:tag w:val="Type of Community"/>
          <w:id w:val="-985473497"/>
          <w:lock w:val="sdtLocked"/>
          <w:placeholder>
            <w:docPart w:val="64001EEB94C8485CBEAC69B807E0D72E"/>
          </w:placeholder>
          <w:showingPlcHdr/>
          <w:comboBox>
            <w:listItem w:value="Choose an item."/>
            <w:listItem w:displayText="city" w:value="city"/>
            <w:listItem w:displayText="town" w:value="town"/>
            <w:listItem w:displayText="county" w:value="county"/>
            <w:listItem w:displayText="special district" w:value="special district"/>
            <w:listItem w:displayText="association" w:value="association"/>
          </w:comboBox>
        </w:sdtPr>
        <w:sdtEndPr>
          <w:rPr>
            <w:rStyle w:val="Form-TextChar"/>
          </w:rPr>
        </w:sdtEndPr>
        <w:sdtContent>
          <w:r w:rsidR="000E1E91" w:rsidRPr="000A236A">
            <w:rPr>
              <w:rStyle w:val="PlaceholderText"/>
              <w:rFonts w:ascii="Lustria" w:hAnsi="Lustria"/>
              <w:sz w:val="22"/>
              <w:szCs w:val="22"/>
            </w:rPr>
            <w:t>Please select the type of community</w:t>
          </w:r>
        </w:sdtContent>
      </w:sdt>
      <w:permEnd w:id="110101880"/>
      <w:r w:rsidR="000A236A">
        <w:rPr>
          <w:rFonts w:ascii="Lustria" w:eastAsia="Lustria" w:hAnsi="Lustria" w:cs="Lustria"/>
          <w:sz w:val="22"/>
          <w:szCs w:val="22"/>
        </w:rPr>
        <w:t xml:space="preserve"> in </w:t>
      </w:r>
      <w:permStart w:id="245835007" w:edGrp="everyone"/>
      <w:sdt>
        <w:sdtPr>
          <w:rPr>
            <w:rStyle w:val="Form-TextChar"/>
            <w:rFonts w:eastAsia="Lustria"/>
          </w:rPr>
          <w:alias w:val="Select county"/>
          <w:tag w:val="Select county"/>
          <w:id w:val="146408925"/>
          <w:lock w:val="sdtLocked"/>
          <w:placeholder>
            <w:docPart w:val="A381831E4F164775B8858824DF8074AD"/>
          </w:placeholder>
          <w:showingPlcHdr/>
          <w:comboBox>
            <w:listItem w:value="Choose an item."/>
            <w:listItem w:displayText="Beaver" w:value="Beaver"/>
            <w:listItem w:displayText="Box Elder" w:value="Box Elder"/>
            <w:listItem w:displayText="Cache" w:value="Cache"/>
            <w:listItem w:displayText="Carbon" w:value="Carbon"/>
            <w:listItem w:displayText="Daggett" w:value="Daggett"/>
            <w:listItem w:displayText="Davis" w:value="Davis"/>
            <w:listItem w:displayText="Duchesne" w:value="Duchesne"/>
            <w:listItem w:displayText="Emery" w:value="Emery"/>
            <w:listItem w:displayText="Garfield" w:value="Garfield"/>
            <w:listItem w:displayText="Grand" w:value="Grand"/>
            <w:listItem w:displayText="Iron" w:value="Iron"/>
            <w:listItem w:displayText="Juab" w:value="Juab"/>
            <w:listItem w:displayText="Kane" w:value="Kane"/>
            <w:listItem w:displayText="Millard" w:value="Millard"/>
            <w:listItem w:displayText="Morgan" w:value="Morgan"/>
            <w:listItem w:displayText="Piute" w:value="Piute"/>
            <w:listItem w:displayText="Rich" w:value="Rich"/>
            <w:listItem w:displayText="Salt Lake" w:value="Salt Lake"/>
            <w:listItem w:displayText="San Juan" w:value="San Juan"/>
            <w:listItem w:displayText="Sanpete" w:value="Sanpete"/>
            <w:listItem w:displayText="Sevier" w:value="Sevier"/>
            <w:listItem w:displayText="Summit" w:value="Summit"/>
            <w:listItem w:displayText="Tooele" w:value="Tooele"/>
            <w:listItem w:displayText="Uintah" w:value="Uintah"/>
            <w:listItem w:displayText="Utah" w:value="Utah"/>
            <w:listItem w:displayText="Wasatch" w:value="Wasatch"/>
            <w:listItem w:displayText="Washington" w:value="Washington"/>
            <w:listItem w:displayText="Wayne" w:value="Wayne"/>
            <w:listItem w:displayText="Weber" w:value="Weber"/>
          </w:comboBox>
        </w:sdtPr>
        <w:sdtEndPr>
          <w:rPr>
            <w:rStyle w:val="Form-TextChar"/>
          </w:rPr>
        </w:sdtEndPr>
        <w:sdtContent>
          <w:r w:rsidR="000E1E91" w:rsidRPr="006641EC">
            <w:rPr>
              <w:rStyle w:val="PlaceholderText"/>
              <w:rFonts w:ascii="Lustria" w:hAnsi="Lustria"/>
            </w:rPr>
            <w:t>Select County</w:t>
          </w:r>
        </w:sdtContent>
      </w:sdt>
      <w:permEnd w:id="245835007"/>
      <w:r w:rsidR="000A236A">
        <w:rPr>
          <w:rFonts w:ascii="Lustria" w:eastAsia="Lustria" w:hAnsi="Lustria" w:cs="Lustria"/>
          <w:sz w:val="22"/>
          <w:szCs w:val="22"/>
        </w:rPr>
        <w:t xml:space="preserve">  County, Utah.</w:t>
      </w:r>
    </w:p>
    <w:p w14:paraId="6178E3C9" w14:textId="77777777" w:rsidR="00336841" w:rsidRDefault="00336841">
      <w:pPr>
        <w:jc w:val="center"/>
        <w:rPr>
          <w:rFonts w:ascii="Lustria" w:eastAsia="Lustria" w:hAnsi="Lustria" w:cs="Lustria"/>
        </w:rPr>
      </w:pPr>
    </w:p>
    <w:sdt>
      <w:sdtPr>
        <w:rPr>
          <w:noProof/>
        </w:rPr>
        <w:alias w:val="Insert an image to represent your community"/>
        <w:tag w:val="Insert an image to represent your community"/>
        <w:id w:val="-1563471184"/>
        <w:showingPlcHdr/>
        <w:picture/>
      </w:sdtPr>
      <w:sdtEndPr/>
      <w:sdtContent>
        <w:permStart w:id="2086214677" w:edGrp="everyone" w:displacedByCustomXml="prev"/>
        <w:p w14:paraId="75C781D7" w14:textId="3A3DFC7B" w:rsidR="00336841" w:rsidRDefault="000A236A">
          <w:pPr>
            <w:jc w:val="center"/>
            <w:rPr>
              <w:rFonts w:ascii="Lustria" w:eastAsia="Lustria" w:hAnsi="Lustria" w:cs="Lustria"/>
            </w:rPr>
          </w:pPr>
          <w:r>
            <w:rPr>
              <w:noProof/>
            </w:rPr>
            <w:drawing>
              <wp:inline distT="0" distB="0" distL="0" distR="0" wp14:anchorId="4C6A9E6A" wp14:editId="05F17101">
                <wp:extent cx="4972050" cy="300037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3000375"/>
                        </a:xfrm>
                        <a:prstGeom prst="rect">
                          <a:avLst/>
                        </a:prstGeom>
                        <a:noFill/>
                        <a:ln>
                          <a:noFill/>
                        </a:ln>
                      </pic:spPr>
                    </pic:pic>
                  </a:graphicData>
                </a:graphic>
              </wp:inline>
            </w:drawing>
          </w:r>
        </w:p>
        <w:permEnd w:id="2086214677" w:displacedByCustomXml="next"/>
      </w:sdtContent>
    </w:sdt>
    <w:p w14:paraId="01CCFD8F" w14:textId="77777777" w:rsidR="00336841" w:rsidRDefault="00336841">
      <w:pPr>
        <w:jc w:val="right"/>
        <w:rPr>
          <w:rFonts w:ascii="Lustria" w:eastAsia="Lustria" w:hAnsi="Lustria" w:cs="Lustria"/>
        </w:rPr>
      </w:pPr>
    </w:p>
    <w:p w14:paraId="30281285" w14:textId="62653CAE" w:rsidR="00336841" w:rsidRDefault="00336841">
      <w:pPr>
        <w:rPr>
          <w:rFonts w:ascii="Lustria" w:eastAsia="Lustria" w:hAnsi="Lustria" w:cs="Lustria"/>
        </w:rPr>
      </w:pPr>
    </w:p>
    <w:p w14:paraId="0C5B3B4F" w14:textId="6AD411A1" w:rsidR="00336841" w:rsidRDefault="00456E15" w:rsidP="008463E3">
      <w:pPr>
        <w:jc w:val="center"/>
        <w:rPr>
          <w:rFonts w:ascii="Lustria" w:eastAsia="Lustria" w:hAnsi="Lustria" w:cs="Lustria"/>
          <w:sz w:val="24"/>
          <w:szCs w:val="24"/>
        </w:rPr>
      </w:pPr>
      <w:sdt>
        <w:sdtPr>
          <w:id w:val="-66037979"/>
          <w:placeholder>
            <w:docPart w:val="09FA4C8251D2429DA7ED55B0DBD1F47D"/>
          </w:placeholder>
          <w:showingPlcHdr/>
          <w:text/>
        </w:sdtPr>
        <w:sdtEndPr/>
        <w:sdtContent>
          <w:permStart w:id="828851485" w:edGrp="everyone"/>
          <w:r w:rsidR="008463E3" w:rsidRPr="00980E6B">
            <w:rPr>
              <w:rStyle w:val="PlaceholderText"/>
              <w:rFonts w:ascii="Lustria" w:hAnsi="Lustria"/>
            </w:rPr>
            <w:t>Click here and enter date</w:t>
          </w:r>
          <w:permEnd w:id="828851485"/>
        </w:sdtContent>
      </w:sdt>
    </w:p>
    <w:p w14:paraId="22FEF8A7" w14:textId="05F31A24" w:rsidR="00336841" w:rsidRDefault="003F5220">
      <w:pPr>
        <w:rPr>
          <w:rFonts w:ascii="Lustria" w:eastAsia="Lustria" w:hAnsi="Lustria" w:cs="Lustria"/>
        </w:rPr>
      </w:pPr>
      <w:r>
        <w:rPr>
          <w:noProof/>
        </w:rPr>
        <mc:AlternateContent>
          <mc:Choice Requires="wps">
            <w:drawing>
              <wp:anchor distT="0" distB="0" distL="114300" distR="114300" simplePos="0" relativeHeight="251659264" behindDoc="0" locked="0" layoutInCell="1" hidden="0" allowOverlap="1" wp14:anchorId="55517D1C" wp14:editId="5A3E8336">
                <wp:simplePos x="0" y="0"/>
                <wp:positionH relativeFrom="margin">
                  <wp:align>center</wp:align>
                </wp:positionH>
                <wp:positionV relativeFrom="paragraph">
                  <wp:posOffset>25400</wp:posOffset>
                </wp:positionV>
                <wp:extent cx="3209925" cy="12700"/>
                <wp:effectExtent l="0" t="0" r="28575" b="25400"/>
                <wp:wrapNone/>
                <wp:docPr id="3" name="Straight Arrow Connector 3"/>
                <wp:cNvGraphicFramePr/>
                <a:graphic xmlns:a="http://schemas.openxmlformats.org/drawingml/2006/main">
                  <a:graphicData uri="http://schemas.microsoft.com/office/word/2010/wordprocessingShape">
                    <wps:wsp>
                      <wps:cNvCnPr/>
                      <wps:spPr>
                        <a:xfrm>
                          <a:off x="3741038" y="3780000"/>
                          <a:ext cx="32099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46FCAD0B" id="Straight Arrow Connector 3" o:spid="_x0000_s1026" type="#_x0000_t32" style="position:absolute;margin-left:0;margin-top:2pt;width:252.75pt;height:1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" strokecolor="black [3200]">
                <v:stroke startarrowwidth="narrow" startarrowlength="short" endarrowwidth="narrow" endarrowlength="short"/>
                <w10:wrap anchorx="margin"/>
              </v:shape>
            </w:pict>
          </mc:Fallback>
        </mc:AlternateContent>
      </w:r>
    </w:p>
    <w:p w14:paraId="25D1C6A3" w14:textId="77777777" w:rsidR="00336841" w:rsidRDefault="00336841">
      <w:pPr>
        <w:spacing w:after="200" w:line="276" w:lineRule="auto"/>
        <w:jc w:val="center"/>
        <w:rPr>
          <w:rFonts w:ascii="Lustria" w:eastAsia="Lustria" w:hAnsi="Lustria" w:cs="Lustria"/>
          <w:b/>
          <w:sz w:val="36"/>
          <w:szCs w:val="36"/>
        </w:rPr>
      </w:pPr>
    </w:p>
    <w:p w14:paraId="7BBE2923" w14:textId="77777777" w:rsidR="00336841" w:rsidRDefault="00336841">
      <w:pPr>
        <w:spacing w:after="200" w:line="276" w:lineRule="auto"/>
        <w:jc w:val="center"/>
        <w:rPr>
          <w:rFonts w:ascii="Lustria" w:eastAsia="Lustria" w:hAnsi="Lustria" w:cs="Lustria"/>
          <w:b/>
          <w:sz w:val="36"/>
          <w:szCs w:val="36"/>
        </w:rPr>
      </w:pPr>
    </w:p>
    <w:p w14:paraId="493D2052" w14:textId="77777777" w:rsidR="00336841" w:rsidRDefault="00336841">
      <w:pPr>
        <w:spacing w:after="200" w:line="276" w:lineRule="auto"/>
        <w:rPr>
          <w:rFonts w:ascii="Lustria" w:eastAsia="Lustria" w:hAnsi="Lustria" w:cs="Lustria"/>
          <w:b/>
          <w:sz w:val="36"/>
          <w:szCs w:val="36"/>
        </w:rPr>
      </w:pPr>
    </w:p>
    <w:p w14:paraId="490DC653" w14:textId="77777777" w:rsidR="00336841" w:rsidRDefault="00336841">
      <w:pPr>
        <w:spacing w:after="200" w:line="276" w:lineRule="auto"/>
        <w:rPr>
          <w:rFonts w:ascii="Lustria" w:eastAsia="Lustria" w:hAnsi="Lustria" w:cs="Lustria"/>
          <w:b/>
          <w:sz w:val="36"/>
          <w:szCs w:val="36"/>
        </w:rPr>
      </w:pPr>
    </w:p>
    <w:p w14:paraId="307E4481" w14:textId="77777777" w:rsidR="00336841" w:rsidRDefault="00336841">
      <w:pPr>
        <w:spacing w:after="200" w:line="276" w:lineRule="auto"/>
        <w:jc w:val="center"/>
        <w:rPr>
          <w:rFonts w:ascii="Lustria" w:eastAsia="Lustria" w:hAnsi="Lustria" w:cs="Lustria"/>
          <w:b/>
          <w:sz w:val="36"/>
          <w:szCs w:val="36"/>
        </w:rPr>
      </w:pPr>
    </w:p>
    <w:p w14:paraId="7716E758" w14:textId="77777777" w:rsidR="00336841" w:rsidRDefault="00336841">
      <w:pPr>
        <w:spacing w:after="200" w:line="276" w:lineRule="auto"/>
        <w:jc w:val="center"/>
        <w:rPr>
          <w:rFonts w:ascii="Lustria" w:eastAsia="Lustria" w:hAnsi="Lustria" w:cs="Lustria"/>
          <w:b/>
          <w:sz w:val="36"/>
          <w:szCs w:val="36"/>
        </w:rPr>
      </w:pPr>
    </w:p>
    <w:p w14:paraId="44B61D0B" w14:textId="77777777" w:rsidR="00336841" w:rsidRDefault="003F5220">
      <w:pPr>
        <w:spacing w:after="200" w:line="276" w:lineRule="auto"/>
        <w:jc w:val="center"/>
        <w:rPr>
          <w:rFonts w:ascii="Lustria" w:eastAsia="Lustria" w:hAnsi="Lustria" w:cs="Lustria"/>
          <w:b/>
          <w:i/>
          <w:sz w:val="36"/>
          <w:szCs w:val="36"/>
        </w:rPr>
      </w:pPr>
      <w:r>
        <w:rPr>
          <w:rFonts w:ascii="Lustria" w:eastAsia="Lustria" w:hAnsi="Lustria" w:cs="Lustria"/>
          <w:b/>
          <w:i/>
          <w:sz w:val="36"/>
          <w:szCs w:val="36"/>
        </w:rPr>
        <w:t>Page Intentionally Left Blank</w:t>
      </w:r>
    </w:p>
    <w:p w14:paraId="1985156D" w14:textId="77777777" w:rsidR="00336841" w:rsidRDefault="003F5220">
      <w:pPr>
        <w:spacing w:after="200" w:line="276" w:lineRule="auto"/>
        <w:rPr>
          <w:rFonts w:ascii="Lustria" w:eastAsia="Lustria" w:hAnsi="Lustria" w:cs="Lustria"/>
          <w:b/>
          <w:i/>
          <w:sz w:val="36"/>
          <w:szCs w:val="36"/>
        </w:rPr>
      </w:pPr>
      <w:r>
        <w:br w:type="page"/>
      </w:r>
    </w:p>
    <w:p w14:paraId="2193B5B1" w14:textId="77777777" w:rsidR="00336841" w:rsidRDefault="003F5220">
      <w:pPr>
        <w:spacing w:after="200" w:line="276" w:lineRule="auto"/>
        <w:rPr>
          <w:rFonts w:ascii="Lustria" w:eastAsia="Lustria" w:hAnsi="Lustria" w:cs="Lustria"/>
          <w:b/>
          <w:sz w:val="26"/>
          <w:szCs w:val="26"/>
        </w:rPr>
      </w:pPr>
      <w:r>
        <w:rPr>
          <w:rFonts w:ascii="Lustria" w:eastAsia="Lustria" w:hAnsi="Lustria" w:cs="Lustria"/>
          <w:b/>
          <w:sz w:val="26"/>
          <w:szCs w:val="26"/>
        </w:rPr>
        <w:lastRenderedPageBreak/>
        <w:t>Declaration and Concurrence Page</w:t>
      </w:r>
    </w:p>
    <w:p w14:paraId="3AADF888" w14:textId="53BD073C" w:rsidR="00336841" w:rsidRDefault="003F5220">
      <w:pPr>
        <w:pBdr>
          <w:top w:val="single" w:sz="4" w:space="1" w:color="000000"/>
          <w:left w:val="single" w:sz="4" w:space="4" w:color="000000"/>
          <w:bottom w:val="single" w:sz="4" w:space="1" w:color="000000"/>
          <w:right w:val="single" w:sz="4" w:space="4" w:color="000000"/>
        </w:pBdr>
        <w:rPr>
          <w:rFonts w:ascii="Lustria" w:eastAsia="Lustria" w:hAnsi="Lustria" w:cs="Lustria"/>
          <w:i/>
        </w:rPr>
      </w:pPr>
      <w:r>
        <w:rPr>
          <w:rFonts w:ascii="Lustria" w:eastAsia="Lustria" w:hAnsi="Lustria" w:cs="Lustria"/>
          <w:i/>
        </w:rPr>
        <w:t xml:space="preserve">This list needs to be customized to the individual plan.  Provide the names and affiliations of all cooperators.  Minimum allowable signatories include </w:t>
      </w:r>
      <w:r>
        <w:rPr>
          <w:rFonts w:ascii="Lustria" w:eastAsia="Lustria" w:hAnsi="Lustria" w:cs="Lustria"/>
          <w:b/>
          <w:i/>
        </w:rPr>
        <w:t>one</w:t>
      </w:r>
      <w:r>
        <w:rPr>
          <w:rFonts w:ascii="Lustria" w:eastAsia="Lustria" w:hAnsi="Lustria" w:cs="Lustria"/>
          <w:i/>
        </w:rPr>
        <w:t xml:space="preserve"> each from </w:t>
      </w:r>
      <w:r>
        <w:rPr>
          <w:rFonts w:ascii="Lustria" w:eastAsia="Lustria" w:hAnsi="Lustria" w:cs="Lustria"/>
          <w:b/>
          <w:i/>
        </w:rPr>
        <w:t>a state entity</w:t>
      </w:r>
      <w:r>
        <w:rPr>
          <w:rFonts w:ascii="Lustria" w:eastAsia="Lustria" w:hAnsi="Lustria" w:cs="Lustria"/>
          <w:i/>
        </w:rPr>
        <w:t>, a</w:t>
      </w:r>
      <w:r>
        <w:rPr>
          <w:rFonts w:ascii="Lustria" w:eastAsia="Lustria" w:hAnsi="Lustria" w:cs="Lustria"/>
          <w:b/>
          <w:i/>
        </w:rPr>
        <w:t xml:space="preserve"> local fire </w:t>
      </w:r>
      <w:r w:rsidR="00F0775A">
        <w:rPr>
          <w:rFonts w:ascii="Lustria" w:eastAsia="Lustria" w:hAnsi="Lustria" w:cs="Lustria"/>
          <w:b/>
          <w:i/>
        </w:rPr>
        <w:t>department.</w:t>
      </w:r>
      <w:r>
        <w:rPr>
          <w:rFonts w:ascii="Lustria" w:eastAsia="Lustria" w:hAnsi="Lustria" w:cs="Lustria"/>
          <w:i/>
        </w:rPr>
        <w:t xml:space="preserve"> </w:t>
      </w:r>
    </w:p>
    <w:p w14:paraId="3F2439D8" w14:textId="77777777" w:rsidR="00336841" w:rsidRDefault="003F5220">
      <w:pPr>
        <w:pBdr>
          <w:top w:val="single" w:sz="4" w:space="1" w:color="000000"/>
          <w:left w:val="single" w:sz="4" w:space="4" w:color="000000"/>
          <w:bottom w:val="single" w:sz="4" w:space="1" w:color="000000"/>
          <w:right w:val="single" w:sz="4" w:space="4" w:color="000000"/>
        </w:pBdr>
        <w:rPr>
          <w:rFonts w:ascii="Lustria" w:eastAsia="Lustria" w:hAnsi="Lustria" w:cs="Lustria"/>
          <w:i/>
        </w:rPr>
      </w:pPr>
      <w:r>
        <w:rPr>
          <w:rFonts w:ascii="Lustria" w:eastAsia="Lustria" w:hAnsi="Lustria" w:cs="Lustria"/>
          <w:i/>
        </w:rPr>
        <w:t xml:space="preserve">and a </w:t>
      </w:r>
      <w:r>
        <w:rPr>
          <w:rFonts w:ascii="Lustria" w:eastAsia="Lustria" w:hAnsi="Lustria" w:cs="Lustria"/>
          <w:b/>
          <w:i/>
        </w:rPr>
        <w:t>local government representative</w:t>
      </w:r>
      <w:r>
        <w:rPr>
          <w:rFonts w:ascii="Lustria" w:eastAsia="Lustria" w:hAnsi="Lustria" w:cs="Lustria"/>
          <w:i/>
        </w:rPr>
        <w:t xml:space="preserve">. Additional signatories are highly recommended to exhibit diverse collaboration. This page will then be signed by FFSL authorities after all cooperators have reviewed the plan </w:t>
      </w:r>
      <w:r>
        <w:rPr>
          <w:rFonts w:ascii="Lustria" w:eastAsia="Lustria" w:hAnsi="Lustria" w:cs="Lustria"/>
          <w:i/>
          <w:u w:val="single"/>
        </w:rPr>
        <w:t>and concur with its contents</w:t>
      </w:r>
      <w:r>
        <w:rPr>
          <w:rFonts w:ascii="Lustria" w:eastAsia="Lustria" w:hAnsi="Lustria" w:cs="Lustria"/>
          <w:i/>
        </w:rPr>
        <w:t xml:space="preserve">.  If needed, an additional blank signature page is provided at the end of this template and should be included here. </w:t>
      </w:r>
    </w:p>
    <w:p w14:paraId="6BCBF566" w14:textId="77777777" w:rsidR="00336841" w:rsidRDefault="00336841">
      <w:pPr>
        <w:rPr>
          <w:rFonts w:ascii="Lustria" w:eastAsia="Lustria" w:hAnsi="Lustria" w:cs="Lustria"/>
        </w:rPr>
      </w:pPr>
    </w:p>
    <w:p w14:paraId="0A923368" w14:textId="77777777" w:rsidR="00336841" w:rsidRDefault="00336841">
      <w:pPr>
        <w:rPr>
          <w:rFonts w:ascii="Lustria" w:eastAsia="Lustria" w:hAnsi="Lustria" w:cs="Lustria"/>
        </w:rPr>
      </w:pPr>
    </w:p>
    <w:tbl>
      <w:tblPr>
        <w:tblStyle w:val="a"/>
        <w:tblW w:w="9558"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80"/>
        <w:gridCol w:w="236"/>
        <w:gridCol w:w="4942"/>
      </w:tblGrid>
      <w:tr w:rsidR="00336841" w14:paraId="1B9E0441" w14:textId="77777777">
        <w:trPr>
          <w:trHeight w:val="495"/>
          <w:jc w:val="center"/>
        </w:trPr>
        <w:tc>
          <w:tcPr>
            <w:tcW w:w="4380" w:type="dxa"/>
            <w:tcBorders>
              <w:top w:val="nil"/>
              <w:right w:val="nil"/>
            </w:tcBorders>
            <w:vAlign w:val="bottom"/>
          </w:tcPr>
          <w:permStart w:id="917653883" w:edGrp="everyone"/>
          <w:p w14:paraId="25CADF3F" w14:textId="39C89948" w:rsidR="00336841" w:rsidRPr="00980E6B" w:rsidRDefault="00456E15" w:rsidP="00DA3925">
            <w:pPr>
              <w:pStyle w:val="Form-Text"/>
              <w:rPr>
                <w:rFonts w:eastAsia="Lustria" w:cs="Lustria"/>
                <w:smallCaps/>
              </w:rPr>
            </w:pPr>
            <w:sdt>
              <w:sdtPr>
                <w:rPr>
                  <w:rStyle w:val="Form-TextChar"/>
                </w:rPr>
                <w:id w:val="849918139"/>
                <w:placeholder>
                  <w:docPart w:val="447DFBFE436C48C181FB73B1DBFF66BC"/>
                </w:placeholder>
                <w:showingPlcHdr/>
                <w:text/>
              </w:sdtPr>
              <w:sdtEndPr>
                <w:rPr>
                  <w:rStyle w:val="DefaultParagraphFont"/>
                </w:rPr>
              </w:sdtEndPr>
              <w:sdtContent>
                <w:r w:rsidR="00DA3925" w:rsidRPr="00980E6B">
                  <w:rPr>
                    <w:rStyle w:val="PlaceholderText"/>
                  </w:rPr>
                  <w:t>Community Member/Representative First and Last Name</w:t>
                </w:r>
              </w:sdtContent>
            </w:sdt>
            <w:permEnd w:id="917653883"/>
          </w:p>
        </w:tc>
        <w:tc>
          <w:tcPr>
            <w:tcW w:w="236" w:type="dxa"/>
            <w:vMerge w:val="restart"/>
            <w:tcBorders>
              <w:top w:val="nil"/>
              <w:left w:val="nil"/>
              <w:right w:val="nil"/>
            </w:tcBorders>
            <w:vAlign w:val="bottom"/>
          </w:tcPr>
          <w:p w14:paraId="72E32BC8" w14:textId="77777777" w:rsidR="00336841" w:rsidRPr="00980E6B" w:rsidRDefault="00336841">
            <w:pPr>
              <w:spacing w:after="200" w:line="276" w:lineRule="auto"/>
              <w:rPr>
                <w:rFonts w:ascii="Lustria" w:eastAsia="Lustria" w:hAnsi="Lustria" w:cs="Lustria"/>
                <w:b/>
                <w:smallCaps/>
              </w:rPr>
            </w:pPr>
          </w:p>
          <w:p w14:paraId="101384D4" w14:textId="77777777" w:rsidR="00336841" w:rsidRPr="00980E6B" w:rsidRDefault="00336841">
            <w:pPr>
              <w:spacing w:after="200" w:line="276" w:lineRule="auto"/>
              <w:jc w:val="right"/>
              <w:rPr>
                <w:rFonts w:ascii="Lustria" w:eastAsia="Lustria" w:hAnsi="Lustria" w:cs="Lustria"/>
                <w:smallCaps/>
              </w:rPr>
            </w:pPr>
          </w:p>
        </w:tc>
        <w:permStart w:id="705957756" w:edGrp="everyone"/>
        <w:tc>
          <w:tcPr>
            <w:tcW w:w="4942" w:type="dxa"/>
            <w:tcBorders>
              <w:top w:val="nil"/>
              <w:left w:val="nil"/>
            </w:tcBorders>
            <w:vAlign w:val="bottom"/>
          </w:tcPr>
          <w:p w14:paraId="57DB8584" w14:textId="5F832BD9" w:rsidR="00336841" w:rsidRPr="004229F4" w:rsidRDefault="00456E15">
            <w:pPr>
              <w:jc w:val="center"/>
              <w:rPr>
                <w:rFonts w:ascii="Lustria" w:eastAsia="Lustria" w:hAnsi="Lustria" w:cs="Lustria"/>
              </w:rPr>
            </w:pPr>
            <w:sdt>
              <w:sdtPr>
                <w:rPr>
                  <w:rStyle w:val="Form-TextChar"/>
                  <w:rFonts w:eastAsia="Lustria"/>
                </w:rPr>
                <w:id w:val="66845795"/>
                <w:placeholder>
                  <w:docPart w:val="DF59E0902F5E43D8B5A818A3AD1F69C3"/>
                </w:placeholder>
                <w:showingPlcHdr/>
                <w:text/>
              </w:sdtPr>
              <w:sdtEndPr>
                <w:rPr>
                  <w:rStyle w:val="DefaultParagraphFont"/>
                  <w:rFonts w:ascii="Times New Roman" w:hAnsi="Times New Roman" w:cs="Lustria"/>
                </w:rPr>
              </w:sdtEndPr>
              <w:sdtContent>
                <w:r w:rsidR="00DA3925" w:rsidRPr="004229F4">
                  <w:rPr>
                    <w:rStyle w:val="PlaceholderText"/>
                    <w:rFonts w:ascii="Lustria" w:hAnsi="Lustria"/>
                  </w:rPr>
                  <w:t>Affiliation</w:t>
                </w:r>
              </w:sdtContent>
            </w:sdt>
            <w:permEnd w:id="705957756"/>
          </w:p>
        </w:tc>
      </w:tr>
      <w:tr w:rsidR="00336841" w14:paraId="083B3868" w14:textId="77777777">
        <w:trPr>
          <w:trHeight w:val="510"/>
          <w:jc w:val="center"/>
        </w:trPr>
        <w:tc>
          <w:tcPr>
            <w:tcW w:w="4380" w:type="dxa"/>
            <w:tcBorders>
              <w:top w:val="single" w:sz="4" w:space="0" w:color="000000"/>
              <w:bottom w:val="nil"/>
              <w:right w:val="nil"/>
            </w:tcBorders>
          </w:tcPr>
          <w:p w14:paraId="1815E94A"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Name</w:t>
            </w:r>
          </w:p>
        </w:tc>
        <w:tc>
          <w:tcPr>
            <w:tcW w:w="236" w:type="dxa"/>
            <w:vMerge/>
            <w:tcBorders>
              <w:top w:val="nil"/>
              <w:left w:val="nil"/>
              <w:right w:val="nil"/>
            </w:tcBorders>
            <w:vAlign w:val="bottom"/>
          </w:tcPr>
          <w:p w14:paraId="1BA36DCA" w14:textId="77777777" w:rsidR="00336841" w:rsidRDefault="00336841">
            <w:pPr>
              <w:widowControl w:val="0"/>
              <w:pBdr>
                <w:top w:val="nil"/>
                <w:left w:val="nil"/>
                <w:bottom w:val="nil"/>
                <w:right w:val="nil"/>
                <w:between w:val="nil"/>
              </w:pBdr>
              <w:spacing w:line="276" w:lineRule="auto"/>
              <w:rPr>
                <w:rFonts w:ascii="Lustria" w:eastAsia="Lustria" w:hAnsi="Lustria" w:cs="Lustria"/>
                <w:b/>
                <w:smallCaps/>
              </w:rPr>
            </w:pPr>
          </w:p>
        </w:tc>
        <w:tc>
          <w:tcPr>
            <w:tcW w:w="4942" w:type="dxa"/>
            <w:tcBorders>
              <w:top w:val="single" w:sz="4" w:space="0" w:color="000000"/>
              <w:left w:val="nil"/>
              <w:bottom w:val="nil"/>
            </w:tcBorders>
          </w:tcPr>
          <w:p w14:paraId="67B790CF"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Affiliation</w:t>
            </w:r>
          </w:p>
        </w:tc>
      </w:tr>
      <w:tr w:rsidR="00336841" w14:paraId="3B5BE4FD" w14:textId="77777777">
        <w:trPr>
          <w:trHeight w:val="420"/>
          <w:jc w:val="center"/>
        </w:trPr>
        <w:tc>
          <w:tcPr>
            <w:tcW w:w="4380" w:type="dxa"/>
            <w:tcBorders>
              <w:top w:val="nil"/>
              <w:right w:val="nil"/>
            </w:tcBorders>
          </w:tcPr>
          <w:p w14:paraId="62EFB423" w14:textId="77777777" w:rsidR="00336841" w:rsidRDefault="00336841">
            <w:pPr>
              <w:spacing w:after="200" w:line="276" w:lineRule="auto"/>
              <w:jc w:val="right"/>
              <w:rPr>
                <w:rFonts w:ascii="Lustria" w:eastAsia="Lustria" w:hAnsi="Lustria" w:cs="Lustria"/>
                <w:b/>
                <w:smallCaps/>
              </w:rPr>
            </w:pPr>
          </w:p>
        </w:tc>
        <w:tc>
          <w:tcPr>
            <w:tcW w:w="236" w:type="dxa"/>
            <w:vMerge w:val="restart"/>
            <w:tcBorders>
              <w:top w:val="nil"/>
              <w:left w:val="nil"/>
              <w:right w:val="nil"/>
            </w:tcBorders>
          </w:tcPr>
          <w:p w14:paraId="20DE920F" w14:textId="77777777" w:rsidR="00336841" w:rsidRDefault="00336841">
            <w:pPr>
              <w:spacing w:after="200" w:line="276" w:lineRule="auto"/>
              <w:jc w:val="right"/>
              <w:rPr>
                <w:rFonts w:ascii="Lustria" w:eastAsia="Lustria" w:hAnsi="Lustria" w:cs="Lustria"/>
                <w:b/>
                <w:smallCaps/>
              </w:rPr>
            </w:pPr>
          </w:p>
        </w:tc>
        <w:tc>
          <w:tcPr>
            <w:tcW w:w="4942" w:type="dxa"/>
            <w:tcBorders>
              <w:top w:val="nil"/>
              <w:left w:val="nil"/>
            </w:tcBorders>
            <w:vAlign w:val="bottom"/>
          </w:tcPr>
          <w:p w14:paraId="15962025" w14:textId="77777777" w:rsidR="00336841" w:rsidRDefault="00336841">
            <w:pPr>
              <w:jc w:val="center"/>
              <w:rPr>
                <w:rFonts w:ascii="Lustria" w:eastAsia="Lustria" w:hAnsi="Lustria" w:cs="Lustria"/>
                <w:b/>
                <w:smallCaps/>
              </w:rPr>
            </w:pPr>
          </w:p>
        </w:tc>
      </w:tr>
      <w:tr w:rsidR="00336841" w14:paraId="00C9FE72" w14:textId="77777777">
        <w:trPr>
          <w:jc w:val="center"/>
        </w:trPr>
        <w:tc>
          <w:tcPr>
            <w:tcW w:w="4380" w:type="dxa"/>
            <w:tcBorders>
              <w:top w:val="single" w:sz="4" w:space="0" w:color="000000"/>
              <w:bottom w:val="nil"/>
              <w:right w:val="nil"/>
            </w:tcBorders>
          </w:tcPr>
          <w:p w14:paraId="4F6C8491"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Signature</w:t>
            </w:r>
          </w:p>
        </w:tc>
        <w:tc>
          <w:tcPr>
            <w:tcW w:w="236" w:type="dxa"/>
            <w:vMerge/>
            <w:tcBorders>
              <w:top w:val="nil"/>
              <w:left w:val="nil"/>
              <w:right w:val="nil"/>
            </w:tcBorders>
          </w:tcPr>
          <w:p w14:paraId="11269388" w14:textId="77777777" w:rsidR="00336841" w:rsidRDefault="00336841">
            <w:pPr>
              <w:widowControl w:val="0"/>
              <w:pBdr>
                <w:top w:val="nil"/>
                <w:left w:val="nil"/>
                <w:bottom w:val="nil"/>
                <w:right w:val="nil"/>
                <w:between w:val="nil"/>
              </w:pBdr>
              <w:spacing w:line="276" w:lineRule="auto"/>
              <w:rPr>
                <w:rFonts w:ascii="Lustria" w:eastAsia="Lustria" w:hAnsi="Lustria" w:cs="Lustria"/>
                <w:b/>
                <w:smallCaps/>
              </w:rPr>
            </w:pPr>
          </w:p>
        </w:tc>
        <w:tc>
          <w:tcPr>
            <w:tcW w:w="4942" w:type="dxa"/>
            <w:tcBorders>
              <w:top w:val="single" w:sz="4" w:space="0" w:color="000000"/>
              <w:left w:val="nil"/>
              <w:bottom w:val="nil"/>
            </w:tcBorders>
          </w:tcPr>
          <w:p w14:paraId="0FF68E9E"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Date</w:t>
            </w:r>
          </w:p>
        </w:tc>
      </w:tr>
    </w:tbl>
    <w:p w14:paraId="603313FC" w14:textId="77777777" w:rsidR="00336841" w:rsidRDefault="00336841">
      <w:pPr>
        <w:spacing w:after="40" w:line="276" w:lineRule="auto"/>
        <w:rPr>
          <w:rFonts w:ascii="Lustria" w:eastAsia="Lustria" w:hAnsi="Lustria" w:cs="Lustria"/>
        </w:rPr>
      </w:pPr>
    </w:p>
    <w:tbl>
      <w:tblPr>
        <w:tblStyle w:val="a0"/>
        <w:tblW w:w="9570"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275"/>
        <w:gridCol w:w="360"/>
        <w:gridCol w:w="4935"/>
      </w:tblGrid>
      <w:tr w:rsidR="00336841" w14:paraId="224DE2BF" w14:textId="77777777">
        <w:trPr>
          <w:trHeight w:val="495"/>
          <w:jc w:val="center"/>
        </w:trPr>
        <w:tc>
          <w:tcPr>
            <w:tcW w:w="4275" w:type="dxa"/>
            <w:tcBorders>
              <w:top w:val="nil"/>
              <w:right w:val="nil"/>
            </w:tcBorders>
            <w:vAlign w:val="bottom"/>
          </w:tcPr>
          <w:permStart w:id="87885994" w:edGrp="everyone"/>
          <w:p w14:paraId="229289B6" w14:textId="6A64A736" w:rsidR="00336841" w:rsidRPr="00980E6B" w:rsidRDefault="00456E15">
            <w:pPr>
              <w:jc w:val="center"/>
              <w:rPr>
                <w:rFonts w:ascii="Lustria" w:eastAsia="Lustria" w:hAnsi="Lustria" w:cs="Lustria"/>
                <w:smallCaps/>
              </w:rPr>
            </w:pPr>
            <w:sdt>
              <w:sdtPr>
                <w:rPr>
                  <w:rStyle w:val="Form-TextChar"/>
                </w:rPr>
                <w:id w:val="-241171784"/>
                <w:placeholder>
                  <w:docPart w:val="441445B086DD445FA971BB0E46607017"/>
                </w:placeholder>
                <w:showingPlcHdr/>
                <w:text/>
              </w:sdtPr>
              <w:sdtEndPr>
                <w:rPr>
                  <w:rStyle w:val="DefaultParagraphFont"/>
                  <w:rFonts w:ascii="Times New Roman" w:hAnsi="Times New Roman"/>
                </w:rPr>
              </w:sdtEndPr>
              <w:sdtContent>
                <w:r w:rsidR="00DA3925" w:rsidRPr="00980E6B">
                  <w:rPr>
                    <w:rStyle w:val="PlaceholderText"/>
                    <w:rFonts w:ascii="Lustria" w:hAnsi="Lustria"/>
                  </w:rPr>
                  <w:t>Local Fire Department First and Last Name</w:t>
                </w:r>
              </w:sdtContent>
            </w:sdt>
            <w:permEnd w:id="87885994"/>
          </w:p>
        </w:tc>
        <w:tc>
          <w:tcPr>
            <w:tcW w:w="360" w:type="dxa"/>
            <w:vMerge w:val="restart"/>
            <w:tcBorders>
              <w:top w:val="nil"/>
              <w:left w:val="nil"/>
              <w:right w:val="nil"/>
            </w:tcBorders>
            <w:vAlign w:val="bottom"/>
          </w:tcPr>
          <w:p w14:paraId="6AB9BDEB" w14:textId="77777777" w:rsidR="00336841" w:rsidRPr="00980E6B" w:rsidRDefault="00336841">
            <w:pPr>
              <w:spacing w:after="200" w:line="276" w:lineRule="auto"/>
              <w:rPr>
                <w:rFonts w:ascii="Lustria" w:eastAsia="Lustria" w:hAnsi="Lustria" w:cs="Lustria"/>
                <w:b/>
                <w:smallCaps/>
              </w:rPr>
            </w:pPr>
          </w:p>
          <w:p w14:paraId="72B7C00D" w14:textId="77777777" w:rsidR="00336841" w:rsidRPr="00980E6B" w:rsidRDefault="00336841">
            <w:pPr>
              <w:spacing w:after="200" w:line="276" w:lineRule="auto"/>
              <w:jc w:val="right"/>
              <w:rPr>
                <w:rFonts w:ascii="Lustria" w:eastAsia="Lustria" w:hAnsi="Lustria" w:cs="Lustria"/>
                <w:smallCaps/>
              </w:rPr>
            </w:pPr>
          </w:p>
        </w:tc>
        <w:permStart w:id="947074582" w:edGrp="everyone"/>
        <w:tc>
          <w:tcPr>
            <w:tcW w:w="4935" w:type="dxa"/>
            <w:tcBorders>
              <w:top w:val="nil"/>
              <w:left w:val="nil"/>
            </w:tcBorders>
            <w:vAlign w:val="bottom"/>
          </w:tcPr>
          <w:p w14:paraId="0E4FB134" w14:textId="16019901" w:rsidR="00336841" w:rsidRPr="004229F4" w:rsidRDefault="00456E15">
            <w:pPr>
              <w:jc w:val="center"/>
              <w:rPr>
                <w:rFonts w:ascii="Lustria" w:eastAsia="Lustria" w:hAnsi="Lustria" w:cs="Lustria"/>
              </w:rPr>
            </w:pPr>
            <w:sdt>
              <w:sdtPr>
                <w:rPr>
                  <w:rStyle w:val="Form-TextChar"/>
                  <w:rFonts w:eastAsia="Lustria"/>
                </w:rPr>
                <w:id w:val="-871682946"/>
                <w:placeholder>
                  <w:docPart w:val="B607909E6A404DA591C20FB9CE2F0C72"/>
                </w:placeholder>
                <w:showingPlcHdr/>
                <w:text/>
              </w:sdtPr>
              <w:sdtEndPr>
                <w:rPr>
                  <w:rStyle w:val="DefaultParagraphFont"/>
                  <w:rFonts w:ascii="Times New Roman" w:hAnsi="Times New Roman" w:cs="Lustria"/>
                </w:rPr>
              </w:sdtEndPr>
              <w:sdtContent>
                <w:r w:rsidR="00DA3925" w:rsidRPr="004229F4">
                  <w:rPr>
                    <w:rStyle w:val="PlaceholderText"/>
                    <w:rFonts w:ascii="Lustria" w:hAnsi="Lustria"/>
                  </w:rPr>
                  <w:t>Affiliation</w:t>
                </w:r>
              </w:sdtContent>
            </w:sdt>
            <w:permEnd w:id="947074582"/>
          </w:p>
        </w:tc>
      </w:tr>
      <w:tr w:rsidR="00336841" w14:paraId="6D70A390" w14:textId="77777777">
        <w:trPr>
          <w:trHeight w:val="510"/>
          <w:jc w:val="center"/>
        </w:trPr>
        <w:tc>
          <w:tcPr>
            <w:tcW w:w="4275" w:type="dxa"/>
            <w:tcBorders>
              <w:top w:val="single" w:sz="4" w:space="0" w:color="000000"/>
              <w:bottom w:val="nil"/>
              <w:right w:val="nil"/>
            </w:tcBorders>
          </w:tcPr>
          <w:p w14:paraId="21007E79"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Name</w:t>
            </w:r>
          </w:p>
        </w:tc>
        <w:tc>
          <w:tcPr>
            <w:tcW w:w="360" w:type="dxa"/>
            <w:vMerge/>
            <w:tcBorders>
              <w:top w:val="nil"/>
              <w:left w:val="nil"/>
              <w:right w:val="nil"/>
            </w:tcBorders>
            <w:vAlign w:val="bottom"/>
          </w:tcPr>
          <w:p w14:paraId="2B00AD91" w14:textId="77777777" w:rsidR="00336841" w:rsidRDefault="00336841">
            <w:pPr>
              <w:widowControl w:val="0"/>
              <w:pBdr>
                <w:top w:val="nil"/>
                <w:left w:val="nil"/>
                <w:bottom w:val="nil"/>
                <w:right w:val="nil"/>
                <w:between w:val="nil"/>
              </w:pBdr>
              <w:spacing w:line="276" w:lineRule="auto"/>
              <w:rPr>
                <w:rFonts w:ascii="Lustria" w:eastAsia="Lustria" w:hAnsi="Lustria" w:cs="Lustria"/>
                <w:b/>
                <w:smallCaps/>
              </w:rPr>
            </w:pPr>
          </w:p>
        </w:tc>
        <w:tc>
          <w:tcPr>
            <w:tcW w:w="4935" w:type="dxa"/>
            <w:tcBorders>
              <w:top w:val="single" w:sz="4" w:space="0" w:color="000000"/>
              <w:left w:val="nil"/>
              <w:bottom w:val="nil"/>
            </w:tcBorders>
          </w:tcPr>
          <w:p w14:paraId="540F63B3"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Affiliation</w:t>
            </w:r>
          </w:p>
        </w:tc>
      </w:tr>
      <w:tr w:rsidR="00336841" w14:paraId="4801DF3F" w14:textId="77777777">
        <w:trPr>
          <w:trHeight w:val="420"/>
          <w:jc w:val="center"/>
        </w:trPr>
        <w:tc>
          <w:tcPr>
            <w:tcW w:w="4275" w:type="dxa"/>
            <w:tcBorders>
              <w:top w:val="nil"/>
              <w:right w:val="nil"/>
            </w:tcBorders>
          </w:tcPr>
          <w:p w14:paraId="153FCDD7" w14:textId="77777777" w:rsidR="00336841" w:rsidRDefault="00336841">
            <w:pPr>
              <w:spacing w:after="200" w:line="276" w:lineRule="auto"/>
              <w:jc w:val="right"/>
              <w:rPr>
                <w:rFonts w:ascii="Lustria" w:eastAsia="Lustria" w:hAnsi="Lustria" w:cs="Lustria"/>
                <w:b/>
                <w:smallCaps/>
              </w:rPr>
            </w:pPr>
          </w:p>
        </w:tc>
        <w:tc>
          <w:tcPr>
            <w:tcW w:w="360" w:type="dxa"/>
            <w:vMerge w:val="restart"/>
            <w:tcBorders>
              <w:top w:val="nil"/>
              <w:left w:val="nil"/>
              <w:right w:val="nil"/>
            </w:tcBorders>
          </w:tcPr>
          <w:p w14:paraId="4BC874C4" w14:textId="77777777" w:rsidR="00336841" w:rsidRDefault="00336841">
            <w:pPr>
              <w:spacing w:after="200" w:line="276" w:lineRule="auto"/>
              <w:jc w:val="right"/>
              <w:rPr>
                <w:rFonts w:ascii="Lustria" w:eastAsia="Lustria" w:hAnsi="Lustria" w:cs="Lustria"/>
                <w:b/>
                <w:smallCaps/>
              </w:rPr>
            </w:pPr>
          </w:p>
        </w:tc>
        <w:tc>
          <w:tcPr>
            <w:tcW w:w="4935" w:type="dxa"/>
            <w:tcBorders>
              <w:top w:val="nil"/>
              <w:left w:val="nil"/>
            </w:tcBorders>
            <w:vAlign w:val="bottom"/>
          </w:tcPr>
          <w:p w14:paraId="64345DDD" w14:textId="77777777" w:rsidR="00336841" w:rsidRDefault="00336841">
            <w:pPr>
              <w:jc w:val="center"/>
              <w:rPr>
                <w:rFonts w:ascii="Lustria" w:eastAsia="Lustria" w:hAnsi="Lustria" w:cs="Lustria"/>
                <w:b/>
                <w:smallCaps/>
              </w:rPr>
            </w:pPr>
          </w:p>
        </w:tc>
      </w:tr>
      <w:tr w:rsidR="00336841" w14:paraId="3B090C29" w14:textId="77777777">
        <w:trPr>
          <w:jc w:val="center"/>
        </w:trPr>
        <w:tc>
          <w:tcPr>
            <w:tcW w:w="4275" w:type="dxa"/>
            <w:tcBorders>
              <w:top w:val="single" w:sz="4" w:space="0" w:color="000000"/>
              <w:bottom w:val="nil"/>
              <w:right w:val="nil"/>
            </w:tcBorders>
          </w:tcPr>
          <w:p w14:paraId="0ADE4650"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Signature</w:t>
            </w:r>
          </w:p>
        </w:tc>
        <w:tc>
          <w:tcPr>
            <w:tcW w:w="360" w:type="dxa"/>
            <w:vMerge/>
            <w:tcBorders>
              <w:top w:val="nil"/>
              <w:left w:val="nil"/>
              <w:right w:val="nil"/>
            </w:tcBorders>
          </w:tcPr>
          <w:p w14:paraId="0C3C170D" w14:textId="77777777" w:rsidR="00336841" w:rsidRDefault="00336841">
            <w:pPr>
              <w:widowControl w:val="0"/>
              <w:pBdr>
                <w:top w:val="nil"/>
                <w:left w:val="nil"/>
                <w:bottom w:val="nil"/>
                <w:right w:val="nil"/>
                <w:between w:val="nil"/>
              </w:pBdr>
              <w:spacing w:line="276" w:lineRule="auto"/>
              <w:rPr>
                <w:rFonts w:ascii="Lustria" w:eastAsia="Lustria" w:hAnsi="Lustria" w:cs="Lustria"/>
                <w:b/>
                <w:smallCaps/>
              </w:rPr>
            </w:pPr>
          </w:p>
        </w:tc>
        <w:tc>
          <w:tcPr>
            <w:tcW w:w="4935" w:type="dxa"/>
            <w:tcBorders>
              <w:top w:val="single" w:sz="4" w:space="0" w:color="000000"/>
              <w:left w:val="nil"/>
              <w:bottom w:val="nil"/>
            </w:tcBorders>
          </w:tcPr>
          <w:p w14:paraId="784CF2BC"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Date</w:t>
            </w:r>
          </w:p>
        </w:tc>
      </w:tr>
    </w:tbl>
    <w:p w14:paraId="65245017" w14:textId="77777777" w:rsidR="00336841" w:rsidRDefault="00336841">
      <w:pPr>
        <w:rPr>
          <w:rFonts w:ascii="Lustria" w:eastAsia="Lustria" w:hAnsi="Lustria" w:cs="Lustria"/>
        </w:rPr>
      </w:pPr>
    </w:p>
    <w:tbl>
      <w:tblPr>
        <w:tblStyle w:val="a1"/>
        <w:tblW w:w="9558"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80"/>
        <w:gridCol w:w="236"/>
        <w:gridCol w:w="4942"/>
      </w:tblGrid>
      <w:tr w:rsidR="00336841" w14:paraId="71B4E869" w14:textId="77777777">
        <w:trPr>
          <w:trHeight w:val="495"/>
          <w:jc w:val="center"/>
        </w:trPr>
        <w:tc>
          <w:tcPr>
            <w:tcW w:w="4380" w:type="dxa"/>
            <w:tcBorders>
              <w:top w:val="nil"/>
              <w:right w:val="nil"/>
            </w:tcBorders>
            <w:vAlign w:val="bottom"/>
          </w:tcPr>
          <w:permStart w:id="900543685" w:edGrp="everyone"/>
          <w:p w14:paraId="3D218255" w14:textId="45C45AE8" w:rsidR="00336841" w:rsidRPr="00980E6B" w:rsidRDefault="00456E15">
            <w:pPr>
              <w:jc w:val="center"/>
              <w:rPr>
                <w:rFonts w:ascii="Lustria" w:eastAsia="Lustria" w:hAnsi="Lustria" w:cs="Lustria"/>
                <w:smallCaps/>
              </w:rPr>
            </w:pPr>
            <w:sdt>
              <w:sdtPr>
                <w:rPr>
                  <w:rStyle w:val="Form-TextChar"/>
                </w:rPr>
                <w:id w:val="-506136844"/>
                <w:placeholder>
                  <w:docPart w:val="8258BE787AE3451A950A2D8FAF360E31"/>
                </w:placeholder>
                <w:showingPlcHdr/>
                <w:text/>
              </w:sdtPr>
              <w:sdtEndPr>
                <w:rPr>
                  <w:rStyle w:val="DefaultParagraphFont"/>
                  <w:rFonts w:ascii="Times New Roman" w:hAnsi="Times New Roman"/>
                </w:rPr>
              </w:sdtEndPr>
              <w:sdtContent>
                <w:r w:rsidR="00DA3925" w:rsidRPr="00980E6B">
                  <w:rPr>
                    <w:rStyle w:val="PlaceholderText"/>
                    <w:rFonts w:ascii="Lustria" w:hAnsi="Lustria"/>
                  </w:rPr>
                  <w:t>Local Government Representative First and Last Name</w:t>
                </w:r>
              </w:sdtContent>
            </w:sdt>
            <w:permEnd w:id="900543685"/>
          </w:p>
        </w:tc>
        <w:tc>
          <w:tcPr>
            <w:tcW w:w="236" w:type="dxa"/>
            <w:vMerge w:val="restart"/>
            <w:tcBorders>
              <w:top w:val="nil"/>
              <w:left w:val="nil"/>
              <w:right w:val="nil"/>
            </w:tcBorders>
            <w:vAlign w:val="bottom"/>
          </w:tcPr>
          <w:p w14:paraId="4991DA02" w14:textId="77777777" w:rsidR="00336841" w:rsidRPr="00980E6B" w:rsidRDefault="00336841">
            <w:pPr>
              <w:spacing w:after="200" w:line="276" w:lineRule="auto"/>
              <w:rPr>
                <w:rFonts w:ascii="Lustria" w:eastAsia="Lustria" w:hAnsi="Lustria" w:cs="Lustria"/>
                <w:b/>
                <w:smallCaps/>
              </w:rPr>
            </w:pPr>
          </w:p>
          <w:p w14:paraId="7B65647A" w14:textId="77777777" w:rsidR="00336841" w:rsidRPr="00980E6B" w:rsidRDefault="00336841">
            <w:pPr>
              <w:spacing w:after="200" w:line="276" w:lineRule="auto"/>
              <w:jc w:val="right"/>
              <w:rPr>
                <w:rFonts w:ascii="Lustria" w:eastAsia="Lustria" w:hAnsi="Lustria" w:cs="Lustria"/>
                <w:smallCaps/>
              </w:rPr>
            </w:pPr>
          </w:p>
        </w:tc>
        <w:permStart w:id="289999211" w:edGrp="everyone"/>
        <w:tc>
          <w:tcPr>
            <w:tcW w:w="4942" w:type="dxa"/>
            <w:tcBorders>
              <w:top w:val="nil"/>
              <w:left w:val="nil"/>
            </w:tcBorders>
            <w:vAlign w:val="bottom"/>
          </w:tcPr>
          <w:p w14:paraId="7BCC8FC8" w14:textId="42E437E2" w:rsidR="00336841" w:rsidRPr="004229F4" w:rsidRDefault="00456E15">
            <w:pPr>
              <w:jc w:val="center"/>
              <w:rPr>
                <w:rFonts w:ascii="Lustria" w:eastAsia="Lustria" w:hAnsi="Lustria" w:cs="Lustria"/>
              </w:rPr>
            </w:pPr>
            <w:sdt>
              <w:sdtPr>
                <w:rPr>
                  <w:rStyle w:val="Form-TextChar"/>
                  <w:rFonts w:eastAsia="Lustria"/>
                </w:rPr>
                <w:id w:val="1039706529"/>
                <w:placeholder>
                  <w:docPart w:val="2E1288D93CC54C4B876FAC5A6CB78AC2"/>
                </w:placeholder>
                <w:showingPlcHdr/>
                <w:text/>
              </w:sdtPr>
              <w:sdtEndPr>
                <w:rPr>
                  <w:rStyle w:val="DefaultParagraphFont"/>
                  <w:rFonts w:ascii="Times New Roman" w:hAnsi="Times New Roman" w:cs="Lustria"/>
                </w:rPr>
              </w:sdtEndPr>
              <w:sdtContent>
                <w:r w:rsidR="00DA3925" w:rsidRPr="004229F4">
                  <w:rPr>
                    <w:rStyle w:val="PlaceholderText"/>
                    <w:rFonts w:ascii="Lustria" w:hAnsi="Lustria"/>
                  </w:rPr>
                  <w:t>Affiliation</w:t>
                </w:r>
              </w:sdtContent>
            </w:sdt>
            <w:permEnd w:id="289999211"/>
          </w:p>
        </w:tc>
      </w:tr>
      <w:tr w:rsidR="00336841" w14:paraId="0A1A686E" w14:textId="77777777">
        <w:trPr>
          <w:trHeight w:val="510"/>
          <w:jc w:val="center"/>
        </w:trPr>
        <w:tc>
          <w:tcPr>
            <w:tcW w:w="4380" w:type="dxa"/>
            <w:tcBorders>
              <w:top w:val="single" w:sz="4" w:space="0" w:color="000000"/>
              <w:bottom w:val="nil"/>
              <w:right w:val="nil"/>
            </w:tcBorders>
          </w:tcPr>
          <w:p w14:paraId="4444EE9E"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Name</w:t>
            </w:r>
          </w:p>
        </w:tc>
        <w:tc>
          <w:tcPr>
            <w:tcW w:w="236" w:type="dxa"/>
            <w:vMerge/>
            <w:tcBorders>
              <w:top w:val="nil"/>
              <w:left w:val="nil"/>
              <w:right w:val="nil"/>
            </w:tcBorders>
            <w:vAlign w:val="bottom"/>
          </w:tcPr>
          <w:p w14:paraId="23830196" w14:textId="77777777" w:rsidR="00336841" w:rsidRDefault="00336841">
            <w:pPr>
              <w:widowControl w:val="0"/>
              <w:pBdr>
                <w:top w:val="nil"/>
                <w:left w:val="nil"/>
                <w:bottom w:val="nil"/>
                <w:right w:val="nil"/>
                <w:between w:val="nil"/>
              </w:pBdr>
              <w:spacing w:line="276" w:lineRule="auto"/>
              <w:rPr>
                <w:rFonts w:ascii="Lustria" w:eastAsia="Lustria" w:hAnsi="Lustria" w:cs="Lustria"/>
                <w:b/>
                <w:smallCaps/>
              </w:rPr>
            </w:pPr>
          </w:p>
        </w:tc>
        <w:tc>
          <w:tcPr>
            <w:tcW w:w="4942" w:type="dxa"/>
            <w:tcBorders>
              <w:top w:val="single" w:sz="4" w:space="0" w:color="000000"/>
              <w:left w:val="nil"/>
              <w:bottom w:val="nil"/>
            </w:tcBorders>
          </w:tcPr>
          <w:p w14:paraId="73E09754"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Affiliation</w:t>
            </w:r>
          </w:p>
        </w:tc>
      </w:tr>
      <w:tr w:rsidR="00336841" w14:paraId="24102C5E" w14:textId="77777777">
        <w:trPr>
          <w:trHeight w:val="420"/>
          <w:jc w:val="center"/>
        </w:trPr>
        <w:tc>
          <w:tcPr>
            <w:tcW w:w="4380" w:type="dxa"/>
            <w:tcBorders>
              <w:top w:val="nil"/>
              <w:right w:val="nil"/>
            </w:tcBorders>
          </w:tcPr>
          <w:p w14:paraId="322501A1" w14:textId="77777777" w:rsidR="00336841" w:rsidRDefault="00336841">
            <w:pPr>
              <w:spacing w:after="200" w:line="276" w:lineRule="auto"/>
              <w:jc w:val="right"/>
              <w:rPr>
                <w:rFonts w:ascii="Lustria" w:eastAsia="Lustria" w:hAnsi="Lustria" w:cs="Lustria"/>
                <w:b/>
                <w:smallCaps/>
              </w:rPr>
            </w:pPr>
          </w:p>
        </w:tc>
        <w:tc>
          <w:tcPr>
            <w:tcW w:w="236" w:type="dxa"/>
            <w:vMerge w:val="restart"/>
            <w:tcBorders>
              <w:top w:val="nil"/>
              <w:left w:val="nil"/>
              <w:right w:val="nil"/>
            </w:tcBorders>
          </w:tcPr>
          <w:p w14:paraId="50BC43C5" w14:textId="77777777" w:rsidR="00336841" w:rsidRDefault="00336841">
            <w:pPr>
              <w:spacing w:after="200" w:line="276" w:lineRule="auto"/>
              <w:jc w:val="right"/>
              <w:rPr>
                <w:rFonts w:ascii="Lustria" w:eastAsia="Lustria" w:hAnsi="Lustria" w:cs="Lustria"/>
                <w:b/>
                <w:smallCaps/>
              </w:rPr>
            </w:pPr>
          </w:p>
        </w:tc>
        <w:tc>
          <w:tcPr>
            <w:tcW w:w="4942" w:type="dxa"/>
            <w:tcBorders>
              <w:top w:val="nil"/>
              <w:left w:val="nil"/>
            </w:tcBorders>
            <w:vAlign w:val="bottom"/>
          </w:tcPr>
          <w:p w14:paraId="6180C4F1" w14:textId="77777777" w:rsidR="00336841" w:rsidRDefault="00336841">
            <w:pPr>
              <w:jc w:val="center"/>
              <w:rPr>
                <w:rFonts w:ascii="Lustria" w:eastAsia="Lustria" w:hAnsi="Lustria" w:cs="Lustria"/>
                <w:b/>
                <w:smallCaps/>
              </w:rPr>
            </w:pPr>
          </w:p>
        </w:tc>
      </w:tr>
      <w:tr w:rsidR="00336841" w14:paraId="67A7E722" w14:textId="77777777">
        <w:trPr>
          <w:jc w:val="center"/>
        </w:trPr>
        <w:tc>
          <w:tcPr>
            <w:tcW w:w="4380" w:type="dxa"/>
            <w:tcBorders>
              <w:top w:val="single" w:sz="4" w:space="0" w:color="000000"/>
              <w:bottom w:val="nil"/>
              <w:right w:val="nil"/>
            </w:tcBorders>
          </w:tcPr>
          <w:p w14:paraId="1B82CB52"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Signature</w:t>
            </w:r>
          </w:p>
        </w:tc>
        <w:tc>
          <w:tcPr>
            <w:tcW w:w="236" w:type="dxa"/>
            <w:vMerge/>
            <w:tcBorders>
              <w:top w:val="nil"/>
              <w:left w:val="nil"/>
              <w:right w:val="nil"/>
            </w:tcBorders>
          </w:tcPr>
          <w:p w14:paraId="03BED2F9" w14:textId="77777777" w:rsidR="00336841" w:rsidRDefault="00336841">
            <w:pPr>
              <w:widowControl w:val="0"/>
              <w:pBdr>
                <w:top w:val="nil"/>
                <w:left w:val="nil"/>
                <w:bottom w:val="nil"/>
                <w:right w:val="nil"/>
                <w:between w:val="nil"/>
              </w:pBdr>
              <w:spacing w:line="276" w:lineRule="auto"/>
              <w:rPr>
                <w:rFonts w:ascii="Lustria" w:eastAsia="Lustria" w:hAnsi="Lustria" w:cs="Lustria"/>
                <w:b/>
                <w:smallCaps/>
              </w:rPr>
            </w:pPr>
          </w:p>
        </w:tc>
        <w:tc>
          <w:tcPr>
            <w:tcW w:w="4942" w:type="dxa"/>
            <w:tcBorders>
              <w:top w:val="single" w:sz="4" w:space="0" w:color="000000"/>
              <w:left w:val="nil"/>
              <w:bottom w:val="nil"/>
            </w:tcBorders>
          </w:tcPr>
          <w:p w14:paraId="4AB04730"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Date</w:t>
            </w:r>
          </w:p>
        </w:tc>
      </w:tr>
    </w:tbl>
    <w:p w14:paraId="2F5AF65E" w14:textId="77777777" w:rsidR="00336841" w:rsidRDefault="00336841">
      <w:pPr>
        <w:rPr>
          <w:rFonts w:ascii="Lustria" w:eastAsia="Lustria" w:hAnsi="Lustria" w:cs="Lustria"/>
        </w:rPr>
      </w:pPr>
    </w:p>
    <w:tbl>
      <w:tblPr>
        <w:tblStyle w:val="a2"/>
        <w:tblW w:w="9558"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80"/>
        <w:gridCol w:w="236"/>
        <w:gridCol w:w="4942"/>
      </w:tblGrid>
      <w:tr w:rsidR="00336841" w14:paraId="3D7087EF" w14:textId="77777777">
        <w:trPr>
          <w:trHeight w:val="495"/>
          <w:jc w:val="center"/>
        </w:trPr>
        <w:tc>
          <w:tcPr>
            <w:tcW w:w="4380" w:type="dxa"/>
            <w:tcBorders>
              <w:top w:val="nil"/>
              <w:right w:val="nil"/>
            </w:tcBorders>
            <w:vAlign w:val="bottom"/>
          </w:tcPr>
          <w:permStart w:id="1234969907" w:edGrp="everyone"/>
          <w:p w14:paraId="4FAA4705" w14:textId="08AFB964" w:rsidR="00336841" w:rsidRPr="00980E6B" w:rsidRDefault="00456E15">
            <w:pPr>
              <w:jc w:val="center"/>
              <w:rPr>
                <w:rFonts w:ascii="Lustria" w:eastAsia="Lustria" w:hAnsi="Lustria" w:cs="Lustria"/>
                <w:smallCaps/>
              </w:rPr>
            </w:pPr>
            <w:sdt>
              <w:sdtPr>
                <w:rPr>
                  <w:rStyle w:val="Form-TextChar"/>
                </w:rPr>
                <w:id w:val="-1725985844"/>
                <w:placeholder>
                  <w:docPart w:val="F257F356D42E45A8B1D42A3671F53D03"/>
                </w:placeholder>
                <w:showingPlcHdr/>
                <w:text/>
              </w:sdtPr>
              <w:sdtEndPr>
                <w:rPr>
                  <w:rStyle w:val="DefaultParagraphFont"/>
                  <w:rFonts w:ascii="Times New Roman" w:hAnsi="Times New Roman"/>
                </w:rPr>
              </w:sdtEndPr>
              <w:sdtContent>
                <w:r w:rsidR="00DA3925" w:rsidRPr="00980E6B">
                  <w:rPr>
                    <w:rStyle w:val="PlaceholderText"/>
                    <w:rFonts w:ascii="Lustria" w:hAnsi="Lustria"/>
                  </w:rPr>
                  <w:t>DNR Forestry, Fire and State Lands Representative First and Last Name</w:t>
                </w:r>
              </w:sdtContent>
            </w:sdt>
            <w:permEnd w:id="1234969907"/>
          </w:p>
        </w:tc>
        <w:tc>
          <w:tcPr>
            <w:tcW w:w="236" w:type="dxa"/>
            <w:vMerge w:val="restart"/>
            <w:tcBorders>
              <w:top w:val="nil"/>
              <w:left w:val="nil"/>
              <w:right w:val="nil"/>
            </w:tcBorders>
            <w:vAlign w:val="bottom"/>
          </w:tcPr>
          <w:p w14:paraId="5273609C" w14:textId="77777777" w:rsidR="00336841" w:rsidRPr="00980E6B" w:rsidRDefault="00336841">
            <w:pPr>
              <w:spacing w:after="200" w:line="276" w:lineRule="auto"/>
              <w:rPr>
                <w:rFonts w:ascii="Lustria" w:eastAsia="Lustria" w:hAnsi="Lustria" w:cs="Lustria"/>
                <w:b/>
                <w:smallCaps/>
              </w:rPr>
            </w:pPr>
          </w:p>
          <w:p w14:paraId="2F4E19B0" w14:textId="77777777" w:rsidR="00336841" w:rsidRPr="00980E6B" w:rsidRDefault="00336841">
            <w:pPr>
              <w:spacing w:after="200" w:line="276" w:lineRule="auto"/>
              <w:jc w:val="right"/>
              <w:rPr>
                <w:rFonts w:ascii="Lustria" w:eastAsia="Lustria" w:hAnsi="Lustria" w:cs="Lustria"/>
                <w:smallCaps/>
              </w:rPr>
            </w:pPr>
          </w:p>
        </w:tc>
        <w:permStart w:id="915084163" w:edGrp="everyone"/>
        <w:tc>
          <w:tcPr>
            <w:tcW w:w="4942" w:type="dxa"/>
            <w:tcBorders>
              <w:top w:val="nil"/>
              <w:left w:val="nil"/>
            </w:tcBorders>
            <w:vAlign w:val="bottom"/>
          </w:tcPr>
          <w:p w14:paraId="623C46AF" w14:textId="1F932BFC" w:rsidR="00336841" w:rsidRPr="004229F4" w:rsidRDefault="00456E15">
            <w:pPr>
              <w:jc w:val="center"/>
              <w:rPr>
                <w:rFonts w:ascii="Lustria" w:eastAsia="Lustria" w:hAnsi="Lustria" w:cs="Lustria"/>
              </w:rPr>
            </w:pPr>
            <w:sdt>
              <w:sdtPr>
                <w:rPr>
                  <w:rStyle w:val="Form-TextChar"/>
                  <w:rFonts w:eastAsia="Lustria"/>
                </w:rPr>
                <w:id w:val="-676576296"/>
                <w:placeholder>
                  <w:docPart w:val="FF0404FBDF8047EA8B94DA96C516E24A"/>
                </w:placeholder>
                <w:showingPlcHdr/>
                <w:text/>
              </w:sdtPr>
              <w:sdtEndPr>
                <w:rPr>
                  <w:rStyle w:val="DefaultParagraphFont"/>
                  <w:rFonts w:ascii="Times New Roman" w:hAnsi="Times New Roman" w:cs="Lustria"/>
                </w:rPr>
              </w:sdtEndPr>
              <w:sdtContent>
                <w:r w:rsidR="00DA3925" w:rsidRPr="004229F4">
                  <w:rPr>
                    <w:rStyle w:val="PlaceholderText"/>
                    <w:rFonts w:ascii="Lustria" w:hAnsi="Lustria"/>
                  </w:rPr>
                  <w:t>Affiliation</w:t>
                </w:r>
              </w:sdtContent>
            </w:sdt>
            <w:permEnd w:id="915084163"/>
          </w:p>
        </w:tc>
      </w:tr>
      <w:tr w:rsidR="00336841" w14:paraId="2028CD57" w14:textId="77777777">
        <w:trPr>
          <w:trHeight w:val="510"/>
          <w:jc w:val="center"/>
        </w:trPr>
        <w:tc>
          <w:tcPr>
            <w:tcW w:w="4380" w:type="dxa"/>
            <w:tcBorders>
              <w:top w:val="single" w:sz="4" w:space="0" w:color="000000"/>
              <w:bottom w:val="nil"/>
              <w:right w:val="nil"/>
            </w:tcBorders>
          </w:tcPr>
          <w:p w14:paraId="211BA5EE"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Name</w:t>
            </w:r>
          </w:p>
        </w:tc>
        <w:tc>
          <w:tcPr>
            <w:tcW w:w="236" w:type="dxa"/>
            <w:vMerge/>
            <w:tcBorders>
              <w:top w:val="nil"/>
              <w:left w:val="nil"/>
              <w:right w:val="nil"/>
            </w:tcBorders>
            <w:vAlign w:val="bottom"/>
          </w:tcPr>
          <w:p w14:paraId="3CB96797" w14:textId="77777777" w:rsidR="00336841" w:rsidRDefault="00336841">
            <w:pPr>
              <w:widowControl w:val="0"/>
              <w:pBdr>
                <w:top w:val="nil"/>
                <w:left w:val="nil"/>
                <w:bottom w:val="nil"/>
                <w:right w:val="nil"/>
                <w:between w:val="nil"/>
              </w:pBdr>
              <w:spacing w:line="276" w:lineRule="auto"/>
              <w:rPr>
                <w:rFonts w:ascii="Lustria" w:eastAsia="Lustria" w:hAnsi="Lustria" w:cs="Lustria"/>
                <w:b/>
                <w:smallCaps/>
              </w:rPr>
            </w:pPr>
          </w:p>
        </w:tc>
        <w:tc>
          <w:tcPr>
            <w:tcW w:w="4942" w:type="dxa"/>
            <w:tcBorders>
              <w:top w:val="single" w:sz="4" w:space="0" w:color="000000"/>
              <w:left w:val="nil"/>
              <w:bottom w:val="nil"/>
            </w:tcBorders>
          </w:tcPr>
          <w:p w14:paraId="2FC7D450"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Affiliation</w:t>
            </w:r>
          </w:p>
        </w:tc>
      </w:tr>
      <w:tr w:rsidR="00336841" w14:paraId="1A69B081" w14:textId="77777777">
        <w:trPr>
          <w:trHeight w:val="420"/>
          <w:jc w:val="center"/>
        </w:trPr>
        <w:tc>
          <w:tcPr>
            <w:tcW w:w="4380" w:type="dxa"/>
            <w:tcBorders>
              <w:top w:val="nil"/>
              <w:right w:val="nil"/>
            </w:tcBorders>
          </w:tcPr>
          <w:p w14:paraId="585A58FF" w14:textId="77777777" w:rsidR="00336841" w:rsidRDefault="00336841">
            <w:pPr>
              <w:spacing w:after="200" w:line="276" w:lineRule="auto"/>
              <w:jc w:val="right"/>
              <w:rPr>
                <w:rFonts w:ascii="Lustria" w:eastAsia="Lustria" w:hAnsi="Lustria" w:cs="Lustria"/>
                <w:b/>
                <w:smallCaps/>
              </w:rPr>
            </w:pPr>
          </w:p>
        </w:tc>
        <w:tc>
          <w:tcPr>
            <w:tcW w:w="236" w:type="dxa"/>
            <w:vMerge w:val="restart"/>
            <w:tcBorders>
              <w:top w:val="nil"/>
              <w:left w:val="nil"/>
              <w:right w:val="nil"/>
            </w:tcBorders>
          </w:tcPr>
          <w:p w14:paraId="1D15190A" w14:textId="77777777" w:rsidR="00336841" w:rsidRDefault="00336841">
            <w:pPr>
              <w:spacing w:after="200" w:line="276" w:lineRule="auto"/>
              <w:jc w:val="right"/>
              <w:rPr>
                <w:rFonts w:ascii="Lustria" w:eastAsia="Lustria" w:hAnsi="Lustria" w:cs="Lustria"/>
                <w:b/>
                <w:smallCaps/>
              </w:rPr>
            </w:pPr>
          </w:p>
        </w:tc>
        <w:tc>
          <w:tcPr>
            <w:tcW w:w="4942" w:type="dxa"/>
            <w:tcBorders>
              <w:top w:val="nil"/>
              <w:left w:val="nil"/>
            </w:tcBorders>
            <w:vAlign w:val="bottom"/>
          </w:tcPr>
          <w:p w14:paraId="4D6E4569" w14:textId="77777777" w:rsidR="00336841" w:rsidRDefault="00336841">
            <w:pPr>
              <w:jc w:val="center"/>
              <w:rPr>
                <w:rFonts w:ascii="Lustria" w:eastAsia="Lustria" w:hAnsi="Lustria" w:cs="Lustria"/>
                <w:b/>
                <w:smallCaps/>
              </w:rPr>
            </w:pPr>
          </w:p>
        </w:tc>
      </w:tr>
      <w:tr w:rsidR="00336841" w14:paraId="7A0FDE4B" w14:textId="77777777">
        <w:trPr>
          <w:jc w:val="center"/>
        </w:trPr>
        <w:tc>
          <w:tcPr>
            <w:tcW w:w="4380" w:type="dxa"/>
            <w:tcBorders>
              <w:top w:val="single" w:sz="4" w:space="0" w:color="000000"/>
              <w:bottom w:val="nil"/>
              <w:right w:val="nil"/>
            </w:tcBorders>
          </w:tcPr>
          <w:p w14:paraId="63A4F2CB"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Signature</w:t>
            </w:r>
          </w:p>
        </w:tc>
        <w:tc>
          <w:tcPr>
            <w:tcW w:w="236" w:type="dxa"/>
            <w:vMerge/>
            <w:tcBorders>
              <w:top w:val="nil"/>
              <w:left w:val="nil"/>
              <w:right w:val="nil"/>
            </w:tcBorders>
          </w:tcPr>
          <w:p w14:paraId="4A033CD9" w14:textId="77777777" w:rsidR="00336841" w:rsidRDefault="00336841">
            <w:pPr>
              <w:widowControl w:val="0"/>
              <w:pBdr>
                <w:top w:val="nil"/>
                <w:left w:val="nil"/>
                <w:bottom w:val="nil"/>
                <w:right w:val="nil"/>
                <w:between w:val="nil"/>
              </w:pBdr>
              <w:spacing w:line="276" w:lineRule="auto"/>
              <w:rPr>
                <w:rFonts w:ascii="Lustria" w:eastAsia="Lustria" w:hAnsi="Lustria" w:cs="Lustria"/>
                <w:b/>
                <w:smallCaps/>
              </w:rPr>
            </w:pPr>
          </w:p>
        </w:tc>
        <w:tc>
          <w:tcPr>
            <w:tcW w:w="4942" w:type="dxa"/>
            <w:tcBorders>
              <w:top w:val="single" w:sz="4" w:space="0" w:color="000000"/>
              <w:left w:val="nil"/>
              <w:bottom w:val="nil"/>
            </w:tcBorders>
          </w:tcPr>
          <w:p w14:paraId="79422845" w14:textId="77777777" w:rsidR="00336841" w:rsidRDefault="003F5220">
            <w:pPr>
              <w:spacing w:after="200" w:line="276" w:lineRule="auto"/>
              <w:jc w:val="center"/>
              <w:rPr>
                <w:rFonts w:ascii="Lustria" w:eastAsia="Lustria" w:hAnsi="Lustria" w:cs="Lustria"/>
                <w:b/>
                <w:smallCaps/>
              </w:rPr>
            </w:pPr>
            <w:r>
              <w:rPr>
                <w:rFonts w:ascii="Lustria" w:eastAsia="Lustria" w:hAnsi="Lustria" w:cs="Lustria"/>
                <w:b/>
                <w:smallCaps/>
              </w:rPr>
              <w:t>Date</w:t>
            </w:r>
          </w:p>
        </w:tc>
      </w:tr>
    </w:tbl>
    <w:p w14:paraId="4DCFCD92" w14:textId="77777777" w:rsidR="00336841" w:rsidRDefault="00336841">
      <w:pPr>
        <w:rPr>
          <w:rFonts w:ascii="Lustria" w:eastAsia="Lustria" w:hAnsi="Lustria" w:cs="Lustria"/>
        </w:rPr>
      </w:pPr>
    </w:p>
    <w:p w14:paraId="4BF27387" w14:textId="02DD7864" w:rsidR="002431F0" w:rsidRDefault="003F5220">
      <w:pPr>
        <w:spacing w:after="200" w:line="276" w:lineRule="auto"/>
        <w:rPr>
          <w:rFonts w:ascii="Lustria" w:eastAsia="Lustria" w:hAnsi="Lustria" w:cs="Lustria"/>
          <w:b/>
        </w:rPr>
      </w:pPr>
      <w:r>
        <w:rPr>
          <w:rFonts w:ascii="Lustria" w:eastAsia="Lustria" w:hAnsi="Lustria" w:cs="Lustria"/>
          <w:b/>
        </w:rPr>
        <w:t xml:space="preserve">Approved as to form. Tony Clinger, Assistant Attorney General. </w:t>
      </w:r>
      <w:r w:rsidR="007B76B5">
        <w:rPr>
          <w:rFonts w:ascii="Lustria" w:eastAsia="Lustria" w:hAnsi="Lustria" w:cs="Lustria"/>
          <w:b/>
        </w:rPr>
        <w:t>August</w:t>
      </w:r>
      <w:r>
        <w:rPr>
          <w:rFonts w:ascii="Lustria" w:eastAsia="Lustria" w:hAnsi="Lustria" w:cs="Lustria"/>
          <w:b/>
        </w:rPr>
        <w:t xml:space="preserve"> 202</w:t>
      </w:r>
      <w:r w:rsidR="007B76B5">
        <w:rPr>
          <w:rFonts w:ascii="Lustria" w:eastAsia="Lustria" w:hAnsi="Lustria" w:cs="Lustria"/>
          <w:b/>
        </w:rPr>
        <w:t>3</w:t>
      </w:r>
      <w:r>
        <w:rPr>
          <w:rFonts w:ascii="Lustria" w:eastAsia="Lustria" w:hAnsi="Lustria" w:cs="Lustria"/>
          <w:b/>
        </w:rPr>
        <w:t>.</w:t>
      </w:r>
    </w:p>
    <w:p w14:paraId="0241B87F" w14:textId="77777777" w:rsidR="002431F0" w:rsidRDefault="002431F0" w:rsidP="002431F0">
      <w:pPr>
        <w:spacing w:after="120"/>
        <w:rPr>
          <w:rFonts w:ascii="Lustria" w:eastAsia="Lustria" w:hAnsi="Lustria" w:cs="Lustria"/>
        </w:rPr>
      </w:pPr>
    </w:p>
    <w:p w14:paraId="3E7438FC" w14:textId="77777777" w:rsidR="002431F0" w:rsidRDefault="002431F0" w:rsidP="002431F0">
      <w:pPr>
        <w:spacing w:after="120"/>
        <w:rPr>
          <w:rFonts w:ascii="Lustria" w:eastAsia="Lustria" w:hAnsi="Lustria" w:cs="Lustria"/>
        </w:rPr>
      </w:pPr>
    </w:p>
    <w:p w14:paraId="3E4C5350" w14:textId="2E4F9783" w:rsidR="002431F0" w:rsidRDefault="002431F0" w:rsidP="002431F0">
      <w:pPr>
        <w:spacing w:after="120"/>
        <w:rPr>
          <w:rFonts w:ascii="Lustria" w:eastAsia="Lustria" w:hAnsi="Lustria" w:cs="Lustria"/>
          <w:i/>
        </w:rPr>
      </w:pPr>
      <w:r>
        <w:rPr>
          <w:rFonts w:ascii="Lustria" w:eastAsia="Lustria" w:hAnsi="Lustria" w:cs="Lustria"/>
        </w:rPr>
        <w:lastRenderedPageBreak/>
        <w:t xml:space="preserve">Additional signature page </w:t>
      </w:r>
      <w:sdt>
        <w:sdtPr>
          <w:rPr>
            <w:rStyle w:val="Form-TextChar"/>
            <w:rFonts w:eastAsia="Lustria"/>
          </w:rPr>
          <w:id w:val="-1831825446"/>
          <w:placeholder>
            <w:docPart w:val="E8A5FD31273A45F0A7AC5614A012BE49"/>
          </w:placeholder>
        </w:sdtPr>
        <w:sdtContent>
          <w:permStart w:id="154234016" w:edGrp="everyone"/>
          <w:r w:rsidRPr="002431F0">
            <w:rPr>
              <w:rStyle w:val="Form-TextChar"/>
              <w:rFonts w:eastAsia="Lustria"/>
            </w:rPr>
            <w:t>(</w:t>
          </w:r>
          <w:r w:rsidRPr="002431F0">
            <w:rPr>
              <w:rStyle w:val="Form-TextChar"/>
              <w:rFonts w:eastAsia="Lustria"/>
              <w:i/>
            </w:rPr>
            <w:t>if needed</w:t>
          </w:r>
          <w:r w:rsidRPr="002431F0">
            <w:rPr>
              <w:rStyle w:val="Form-TextChar"/>
              <w:rFonts w:eastAsia="Lustria"/>
            </w:rPr>
            <w:t>)</w:t>
          </w:r>
          <w:permEnd w:id="154234016"/>
        </w:sdtContent>
      </w:sdt>
    </w:p>
    <w:permStart w:id="519984964" w:edGrp="everyone" w:displacedByCustomXml="next"/>
    <w:sdt>
      <w:sdtPr>
        <w:rPr>
          <w:rStyle w:val="Form-TextChar"/>
        </w:rPr>
        <w:id w:val="1259252597"/>
        <w:lock w:val="sdtLocked"/>
        <w:placeholder>
          <w:docPart w:val="E8A5FD31273A45F0A7AC5614A012BE49"/>
        </w:placeholder>
      </w:sdtPr>
      <w:sdtEndPr>
        <w:rPr>
          <w:rStyle w:val="Form-TextChar"/>
          <w:rFonts w:eastAsia="Lustria"/>
        </w:rPr>
      </w:sdtEndPr>
      <w:sdtContent>
        <w:tbl>
          <w:tblPr>
            <w:tblW w:w="9558"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80"/>
            <w:gridCol w:w="236"/>
            <w:gridCol w:w="4942"/>
          </w:tblGrid>
          <w:tr w:rsidR="002431F0" w:rsidRPr="00787A95" w14:paraId="4E203CC1" w14:textId="77777777" w:rsidTr="00C177AE">
            <w:trPr>
              <w:trHeight w:val="495"/>
              <w:jc w:val="center"/>
            </w:trPr>
            <w:tc>
              <w:tcPr>
                <w:tcW w:w="4380" w:type="dxa"/>
                <w:tcBorders>
                  <w:top w:val="nil"/>
                  <w:right w:val="nil"/>
                </w:tcBorders>
                <w:vAlign w:val="bottom"/>
              </w:tcPr>
              <w:p w14:paraId="11250ACB" w14:textId="77777777" w:rsidR="002431F0" w:rsidRPr="00787A95" w:rsidRDefault="002431F0" w:rsidP="00C177AE">
                <w:pPr>
                  <w:jc w:val="center"/>
                  <w:rPr>
                    <w:rStyle w:val="Form-TextChar"/>
                    <w:rFonts w:eastAsia="Lustria"/>
                  </w:rPr>
                </w:pPr>
              </w:p>
            </w:tc>
            <w:tc>
              <w:tcPr>
                <w:tcW w:w="236" w:type="dxa"/>
                <w:vMerge w:val="restart"/>
                <w:tcBorders>
                  <w:top w:val="nil"/>
                  <w:left w:val="nil"/>
                  <w:right w:val="nil"/>
                </w:tcBorders>
                <w:vAlign w:val="bottom"/>
              </w:tcPr>
              <w:p w14:paraId="551BC258" w14:textId="77777777" w:rsidR="002431F0" w:rsidRPr="00787A95" w:rsidRDefault="002431F0" w:rsidP="00C177AE">
                <w:pPr>
                  <w:spacing w:after="200" w:line="276" w:lineRule="auto"/>
                  <w:rPr>
                    <w:rStyle w:val="Form-TextChar"/>
                    <w:rFonts w:eastAsia="Lustria"/>
                  </w:rPr>
                </w:pPr>
              </w:p>
              <w:p w14:paraId="24FB9771"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62ED8BFC" w14:textId="77777777" w:rsidR="002431F0" w:rsidRPr="00787A95" w:rsidRDefault="002431F0" w:rsidP="00C177AE">
                <w:pPr>
                  <w:jc w:val="center"/>
                  <w:rPr>
                    <w:rStyle w:val="Form-TextChar"/>
                    <w:rFonts w:eastAsia="Lustria"/>
                  </w:rPr>
                </w:pPr>
              </w:p>
            </w:tc>
          </w:tr>
          <w:tr w:rsidR="002431F0" w:rsidRPr="00787A95" w14:paraId="0942BFEF" w14:textId="77777777" w:rsidTr="00C177AE">
            <w:trPr>
              <w:trHeight w:val="510"/>
              <w:jc w:val="center"/>
            </w:trPr>
            <w:tc>
              <w:tcPr>
                <w:tcW w:w="4380" w:type="dxa"/>
                <w:tcBorders>
                  <w:top w:val="single" w:sz="4" w:space="0" w:color="000000"/>
                  <w:bottom w:val="nil"/>
                  <w:right w:val="nil"/>
                </w:tcBorders>
              </w:tcPr>
              <w:p w14:paraId="45C79BC5"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Name</w:t>
                </w:r>
              </w:p>
            </w:tc>
            <w:tc>
              <w:tcPr>
                <w:tcW w:w="236" w:type="dxa"/>
                <w:vMerge/>
                <w:tcBorders>
                  <w:top w:val="nil"/>
                  <w:left w:val="nil"/>
                  <w:right w:val="nil"/>
                </w:tcBorders>
                <w:vAlign w:val="bottom"/>
              </w:tcPr>
              <w:p w14:paraId="15AF9E60"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0D5B7922"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Affiliation</w:t>
                </w:r>
              </w:p>
            </w:tc>
          </w:tr>
          <w:tr w:rsidR="002431F0" w:rsidRPr="00787A95" w14:paraId="205EEF5A" w14:textId="77777777" w:rsidTr="00C177AE">
            <w:trPr>
              <w:trHeight w:val="420"/>
              <w:jc w:val="center"/>
            </w:trPr>
            <w:tc>
              <w:tcPr>
                <w:tcW w:w="4380" w:type="dxa"/>
                <w:tcBorders>
                  <w:top w:val="nil"/>
                  <w:right w:val="nil"/>
                </w:tcBorders>
              </w:tcPr>
              <w:p w14:paraId="60C9D83D" w14:textId="77777777" w:rsidR="002431F0" w:rsidRPr="00787A95" w:rsidRDefault="002431F0" w:rsidP="00C177AE">
                <w:pPr>
                  <w:spacing w:after="200" w:line="276" w:lineRule="auto"/>
                  <w:jc w:val="right"/>
                  <w:rPr>
                    <w:rStyle w:val="Form-TextChar"/>
                    <w:rFonts w:eastAsia="Lustria"/>
                  </w:rPr>
                </w:pPr>
              </w:p>
            </w:tc>
            <w:tc>
              <w:tcPr>
                <w:tcW w:w="236" w:type="dxa"/>
                <w:vMerge w:val="restart"/>
                <w:tcBorders>
                  <w:top w:val="nil"/>
                  <w:left w:val="nil"/>
                  <w:right w:val="nil"/>
                </w:tcBorders>
              </w:tcPr>
              <w:p w14:paraId="3A7980A4"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6248DD4E" w14:textId="77777777" w:rsidR="002431F0" w:rsidRPr="00787A95" w:rsidRDefault="002431F0" w:rsidP="00C177AE">
                <w:pPr>
                  <w:jc w:val="center"/>
                  <w:rPr>
                    <w:rStyle w:val="Form-TextChar"/>
                    <w:rFonts w:eastAsia="Lustria"/>
                  </w:rPr>
                </w:pPr>
              </w:p>
            </w:tc>
          </w:tr>
          <w:tr w:rsidR="002431F0" w:rsidRPr="00787A95" w14:paraId="2515040D" w14:textId="77777777" w:rsidTr="00C177AE">
            <w:trPr>
              <w:jc w:val="center"/>
            </w:trPr>
            <w:tc>
              <w:tcPr>
                <w:tcW w:w="4380" w:type="dxa"/>
                <w:tcBorders>
                  <w:top w:val="single" w:sz="4" w:space="0" w:color="000000"/>
                  <w:bottom w:val="nil"/>
                  <w:right w:val="nil"/>
                </w:tcBorders>
              </w:tcPr>
              <w:p w14:paraId="75110664"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Signature</w:t>
                </w:r>
              </w:p>
            </w:tc>
            <w:tc>
              <w:tcPr>
                <w:tcW w:w="236" w:type="dxa"/>
                <w:vMerge/>
                <w:tcBorders>
                  <w:top w:val="nil"/>
                  <w:left w:val="nil"/>
                  <w:right w:val="nil"/>
                </w:tcBorders>
              </w:tcPr>
              <w:p w14:paraId="292F1B19"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0F2F4FCC"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Date</w:t>
                </w:r>
              </w:p>
            </w:tc>
          </w:tr>
        </w:tbl>
        <w:p w14:paraId="32493061" w14:textId="77777777" w:rsidR="002431F0" w:rsidRPr="00787A95" w:rsidRDefault="002431F0" w:rsidP="002431F0">
          <w:pPr>
            <w:spacing w:after="120"/>
            <w:rPr>
              <w:rStyle w:val="Form-TextChar"/>
              <w:rFonts w:eastAsia="Lustria"/>
            </w:rPr>
          </w:pPr>
        </w:p>
        <w:tbl>
          <w:tblPr>
            <w:tblW w:w="9558"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80"/>
            <w:gridCol w:w="236"/>
            <w:gridCol w:w="4942"/>
          </w:tblGrid>
          <w:tr w:rsidR="002431F0" w:rsidRPr="00787A95" w14:paraId="122E0687" w14:textId="77777777" w:rsidTr="00C177AE">
            <w:trPr>
              <w:trHeight w:val="495"/>
              <w:jc w:val="center"/>
            </w:trPr>
            <w:tc>
              <w:tcPr>
                <w:tcW w:w="4380" w:type="dxa"/>
                <w:tcBorders>
                  <w:top w:val="nil"/>
                  <w:right w:val="nil"/>
                </w:tcBorders>
                <w:vAlign w:val="bottom"/>
              </w:tcPr>
              <w:p w14:paraId="3CD1C1EB" w14:textId="77777777" w:rsidR="002431F0" w:rsidRPr="00787A95" w:rsidRDefault="002431F0" w:rsidP="00C177AE">
                <w:pPr>
                  <w:jc w:val="center"/>
                  <w:rPr>
                    <w:rStyle w:val="Form-TextChar"/>
                    <w:rFonts w:eastAsia="Lustria"/>
                  </w:rPr>
                </w:pPr>
              </w:p>
            </w:tc>
            <w:tc>
              <w:tcPr>
                <w:tcW w:w="236" w:type="dxa"/>
                <w:vMerge w:val="restart"/>
                <w:tcBorders>
                  <w:top w:val="nil"/>
                  <w:left w:val="nil"/>
                  <w:right w:val="nil"/>
                </w:tcBorders>
                <w:vAlign w:val="bottom"/>
              </w:tcPr>
              <w:p w14:paraId="5609358D" w14:textId="77777777" w:rsidR="002431F0" w:rsidRPr="00787A95" w:rsidRDefault="002431F0" w:rsidP="00C177AE">
                <w:pPr>
                  <w:spacing w:after="200" w:line="276" w:lineRule="auto"/>
                  <w:rPr>
                    <w:rStyle w:val="Form-TextChar"/>
                    <w:rFonts w:eastAsia="Lustria"/>
                  </w:rPr>
                </w:pPr>
              </w:p>
              <w:p w14:paraId="3A58529E"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69663C8E" w14:textId="77777777" w:rsidR="002431F0" w:rsidRPr="00787A95" w:rsidRDefault="002431F0" w:rsidP="00C177AE">
                <w:pPr>
                  <w:jc w:val="center"/>
                  <w:rPr>
                    <w:rStyle w:val="Form-TextChar"/>
                    <w:rFonts w:eastAsia="Lustria"/>
                  </w:rPr>
                </w:pPr>
              </w:p>
            </w:tc>
          </w:tr>
          <w:tr w:rsidR="002431F0" w:rsidRPr="00787A95" w14:paraId="3AF3D44D" w14:textId="77777777" w:rsidTr="00C177AE">
            <w:trPr>
              <w:trHeight w:val="510"/>
              <w:jc w:val="center"/>
            </w:trPr>
            <w:tc>
              <w:tcPr>
                <w:tcW w:w="4380" w:type="dxa"/>
                <w:tcBorders>
                  <w:top w:val="single" w:sz="4" w:space="0" w:color="000000"/>
                  <w:bottom w:val="nil"/>
                  <w:right w:val="nil"/>
                </w:tcBorders>
              </w:tcPr>
              <w:p w14:paraId="0ABD34F3"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Name</w:t>
                </w:r>
              </w:p>
            </w:tc>
            <w:tc>
              <w:tcPr>
                <w:tcW w:w="236" w:type="dxa"/>
                <w:vMerge/>
                <w:tcBorders>
                  <w:top w:val="nil"/>
                  <w:left w:val="nil"/>
                  <w:right w:val="nil"/>
                </w:tcBorders>
                <w:vAlign w:val="bottom"/>
              </w:tcPr>
              <w:p w14:paraId="17A501D5"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3043FAA8"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Affiliation</w:t>
                </w:r>
              </w:p>
            </w:tc>
          </w:tr>
          <w:tr w:rsidR="002431F0" w:rsidRPr="00787A95" w14:paraId="3CB6C440" w14:textId="77777777" w:rsidTr="00C177AE">
            <w:trPr>
              <w:trHeight w:val="420"/>
              <w:jc w:val="center"/>
            </w:trPr>
            <w:tc>
              <w:tcPr>
                <w:tcW w:w="4380" w:type="dxa"/>
                <w:tcBorders>
                  <w:top w:val="nil"/>
                  <w:right w:val="nil"/>
                </w:tcBorders>
              </w:tcPr>
              <w:p w14:paraId="37245C93" w14:textId="77777777" w:rsidR="002431F0" w:rsidRPr="00787A95" w:rsidRDefault="002431F0" w:rsidP="00C177AE">
                <w:pPr>
                  <w:spacing w:after="200" w:line="276" w:lineRule="auto"/>
                  <w:jc w:val="right"/>
                  <w:rPr>
                    <w:rStyle w:val="Form-TextChar"/>
                    <w:rFonts w:eastAsia="Lustria"/>
                  </w:rPr>
                </w:pPr>
              </w:p>
            </w:tc>
            <w:tc>
              <w:tcPr>
                <w:tcW w:w="236" w:type="dxa"/>
                <w:vMerge w:val="restart"/>
                <w:tcBorders>
                  <w:top w:val="nil"/>
                  <w:left w:val="nil"/>
                  <w:right w:val="nil"/>
                </w:tcBorders>
              </w:tcPr>
              <w:p w14:paraId="09003BA3"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68FC9396" w14:textId="77777777" w:rsidR="002431F0" w:rsidRPr="00787A95" w:rsidRDefault="002431F0" w:rsidP="00C177AE">
                <w:pPr>
                  <w:jc w:val="center"/>
                  <w:rPr>
                    <w:rStyle w:val="Form-TextChar"/>
                    <w:rFonts w:eastAsia="Lustria"/>
                  </w:rPr>
                </w:pPr>
              </w:p>
            </w:tc>
          </w:tr>
          <w:tr w:rsidR="002431F0" w:rsidRPr="00787A95" w14:paraId="58C68F00" w14:textId="77777777" w:rsidTr="00C177AE">
            <w:trPr>
              <w:jc w:val="center"/>
            </w:trPr>
            <w:tc>
              <w:tcPr>
                <w:tcW w:w="4380" w:type="dxa"/>
                <w:tcBorders>
                  <w:top w:val="single" w:sz="4" w:space="0" w:color="000000"/>
                  <w:bottom w:val="nil"/>
                  <w:right w:val="nil"/>
                </w:tcBorders>
              </w:tcPr>
              <w:p w14:paraId="4A938E29"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Signature</w:t>
                </w:r>
              </w:p>
            </w:tc>
            <w:tc>
              <w:tcPr>
                <w:tcW w:w="236" w:type="dxa"/>
                <w:vMerge/>
                <w:tcBorders>
                  <w:top w:val="nil"/>
                  <w:left w:val="nil"/>
                  <w:right w:val="nil"/>
                </w:tcBorders>
              </w:tcPr>
              <w:p w14:paraId="19C19C9B"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33A19464"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Date</w:t>
                </w:r>
              </w:p>
            </w:tc>
          </w:tr>
        </w:tbl>
        <w:p w14:paraId="5468E890" w14:textId="77777777" w:rsidR="002431F0" w:rsidRPr="00787A95" w:rsidRDefault="002431F0" w:rsidP="002431F0">
          <w:pPr>
            <w:spacing w:after="120"/>
            <w:rPr>
              <w:rStyle w:val="Form-TextChar"/>
              <w:rFonts w:eastAsia="Lustria"/>
            </w:rPr>
          </w:pPr>
        </w:p>
        <w:tbl>
          <w:tblPr>
            <w:tblW w:w="9558"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80"/>
            <w:gridCol w:w="236"/>
            <w:gridCol w:w="4942"/>
          </w:tblGrid>
          <w:tr w:rsidR="002431F0" w:rsidRPr="00787A95" w14:paraId="6DBE2F6E" w14:textId="77777777" w:rsidTr="00C177AE">
            <w:trPr>
              <w:trHeight w:val="495"/>
              <w:jc w:val="center"/>
            </w:trPr>
            <w:tc>
              <w:tcPr>
                <w:tcW w:w="4380" w:type="dxa"/>
                <w:tcBorders>
                  <w:top w:val="nil"/>
                  <w:right w:val="nil"/>
                </w:tcBorders>
                <w:vAlign w:val="bottom"/>
              </w:tcPr>
              <w:p w14:paraId="57AEB5ED" w14:textId="77777777" w:rsidR="002431F0" w:rsidRPr="00787A95" w:rsidRDefault="002431F0" w:rsidP="00C177AE">
                <w:pPr>
                  <w:jc w:val="center"/>
                  <w:rPr>
                    <w:rStyle w:val="Form-TextChar"/>
                    <w:rFonts w:eastAsia="Lustria"/>
                  </w:rPr>
                </w:pPr>
              </w:p>
            </w:tc>
            <w:tc>
              <w:tcPr>
                <w:tcW w:w="236" w:type="dxa"/>
                <w:vMerge w:val="restart"/>
                <w:tcBorders>
                  <w:top w:val="nil"/>
                  <w:left w:val="nil"/>
                  <w:right w:val="nil"/>
                </w:tcBorders>
                <w:vAlign w:val="bottom"/>
              </w:tcPr>
              <w:p w14:paraId="6486283A" w14:textId="77777777" w:rsidR="002431F0" w:rsidRPr="00787A95" w:rsidRDefault="002431F0" w:rsidP="00C177AE">
                <w:pPr>
                  <w:spacing w:after="200" w:line="276" w:lineRule="auto"/>
                  <w:rPr>
                    <w:rStyle w:val="Form-TextChar"/>
                    <w:rFonts w:eastAsia="Lustria"/>
                  </w:rPr>
                </w:pPr>
              </w:p>
              <w:p w14:paraId="09C21ED4"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772551C0" w14:textId="77777777" w:rsidR="002431F0" w:rsidRPr="00787A95" w:rsidRDefault="002431F0" w:rsidP="00C177AE">
                <w:pPr>
                  <w:jc w:val="center"/>
                  <w:rPr>
                    <w:rStyle w:val="Form-TextChar"/>
                    <w:rFonts w:eastAsia="Lustria"/>
                  </w:rPr>
                </w:pPr>
              </w:p>
            </w:tc>
          </w:tr>
          <w:tr w:rsidR="002431F0" w:rsidRPr="00787A95" w14:paraId="2E5AF39A" w14:textId="77777777" w:rsidTr="00C177AE">
            <w:trPr>
              <w:trHeight w:val="510"/>
              <w:jc w:val="center"/>
            </w:trPr>
            <w:tc>
              <w:tcPr>
                <w:tcW w:w="4380" w:type="dxa"/>
                <w:tcBorders>
                  <w:top w:val="single" w:sz="4" w:space="0" w:color="000000"/>
                  <w:bottom w:val="nil"/>
                  <w:right w:val="nil"/>
                </w:tcBorders>
              </w:tcPr>
              <w:p w14:paraId="342E7264"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Name</w:t>
                </w:r>
              </w:p>
            </w:tc>
            <w:tc>
              <w:tcPr>
                <w:tcW w:w="236" w:type="dxa"/>
                <w:vMerge/>
                <w:tcBorders>
                  <w:top w:val="nil"/>
                  <w:left w:val="nil"/>
                  <w:right w:val="nil"/>
                </w:tcBorders>
                <w:vAlign w:val="bottom"/>
              </w:tcPr>
              <w:p w14:paraId="74E741AA"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66CF00B4"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Affiliation</w:t>
                </w:r>
              </w:p>
            </w:tc>
          </w:tr>
          <w:tr w:rsidR="002431F0" w:rsidRPr="00787A95" w14:paraId="3FC5CE25" w14:textId="77777777" w:rsidTr="00C177AE">
            <w:trPr>
              <w:trHeight w:val="420"/>
              <w:jc w:val="center"/>
            </w:trPr>
            <w:tc>
              <w:tcPr>
                <w:tcW w:w="4380" w:type="dxa"/>
                <w:tcBorders>
                  <w:top w:val="nil"/>
                  <w:right w:val="nil"/>
                </w:tcBorders>
              </w:tcPr>
              <w:p w14:paraId="7240183C" w14:textId="77777777" w:rsidR="002431F0" w:rsidRPr="00787A95" w:rsidRDefault="002431F0" w:rsidP="00C177AE">
                <w:pPr>
                  <w:spacing w:after="200" w:line="276" w:lineRule="auto"/>
                  <w:jc w:val="right"/>
                  <w:rPr>
                    <w:rStyle w:val="Form-TextChar"/>
                    <w:rFonts w:eastAsia="Lustria"/>
                  </w:rPr>
                </w:pPr>
              </w:p>
            </w:tc>
            <w:tc>
              <w:tcPr>
                <w:tcW w:w="236" w:type="dxa"/>
                <w:vMerge w:val="restart"/>
                <w:tcBorders>
                  <w:top w:val="nil"/>
                  <w:left w:val="nil"/>
                  <w:right w:val="nil"/>
                </w:tcBorders>
              </w:tcPr>
              <w:p w14:paraId="1FEEA5F8"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2161CB6D" w14:textId="77777777" w:rsidR="002431F0" w:rsidRPr="00787A95" w:rsidRDefault="002431F0" w:rsidP="00C177AE">
                <w:pPr>
                  <w:jc w:val="center"/>
                  <w:rPr>
                    <w:rStyle w:val="Form-TextChar"/>
                    <w:rFonts w:eastAsia="Lustria"/>
                  </w:rPr>
                </w:pPr>
              </w:p>
            </w:tc>
          </w:tr>
          <w:tr w:rsidR="002431F0" w:rsidRPr="00787A95" w14:paraId="3110702D" w14:textId="77777777" w:rsidTr="00C177AE">
            <w:trPr>
              <w:jc w:val="center"/>
            </w:trPr>
            <w:tc>
              <w:tcPr>
                <w:tcW w:w="4380" w:type="dxa"/>
                <w:tcBorders>
                  <w:top w:val="single" w:sz="4" w:space="0" w:color="000000"/>
                  <w:bottom w:val="nil"/>
                  <w:right w:val="nil"/>
                </w:tcBorders>
              </w:tcPr>
              <w:p w14:paraId="2282281A"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Signature</w:t>
                </w:r>
              </w:p>
            </w:tc>
            <w:tc>
              <w:tcPr>
                <w:tcW w:w="236" w:type="dxa"/>
                <w:vMerge/>
                <w:tcBorders>
                  <w:top w:val="nil"/>
                  <w:left w:val="nil"/>
                  <w:right w:val="nil"/>
                </w:tcBorders>
              </w:tcPr>
              <w:p w14:paraId="76492BEF"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70275C65"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Date</w:t>
                </w:r>
              </w:p>
            </w:tc>
          </w:tr>
        </w:tbl>
        <w:p w14:paraId="5EAC2DF6" w14:textId="77777777" w:rsidR="002431F0" w:rsidRPr="00787A95" w:rsidRDefault="002431F0" w:rsidP="002431F0">
          <w:pPr>
            <w:spacing w:after="120"/>
            <w:rPr>
              <w:rStyle w:val="Form-TextChar"/>
              <w:rFonts w:eastAsia="Lustria"/>
            </w:rPr>
          </w:pPr>
        </w:p>
        <w:tbl>
          <w:tblPr>
            <w:tblW w:w="9558"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80"/>
            <w:gridCol w:w="236"/>
            <w:gridCol w:w="4942"/>
          </w:tblGrid>
          <w:tr w:rsidR="002431F0" w:rsidRPr="00787A95" w14:paraId="4CAE9030" w14:textId="77777777" w:rsidTr="00C177AE">
            <w:trPr>
              <w:trHeight w:val="495"/>
              <w:jc w:val="center"/>
            </w:trPr>
            <w:tc>
              <w:tcPr>
                <w:tcW w:w="4380" w:type="dxa"/>
                <w:tcBorders>
                  <w:top w:val="nil"/>
                  <w:right w:val="nil"/>
                </w:tcBorders>
                <w:vAlign w:val="bottom"/>
              </w:tcPr>
              <w:p w14:paraId="0E6C1860" w14:textId="77777777" w:rsidR="002431F0" w:rsidRPr="00787A95" w:rsidRDefault="002431F0" w:rsidP="00C177AE">
                <w:pPr>
                  <w:jc w:val="center"/>
                  <w:rPr>
                    <w:rStyle w:val="Form-TextChar"/>
                    <w:rFonts w:eastAsia="Lustria"/>
                  </w:rPr>
                </w:pPr>
              </w:p>
            </w:tc>
            <w:tc>
              <w:tcPr>
                <w:tcW w:w="236" w:type="dxa"/>
                <w:vMerge w:val="restart"/>
                <w:tcBorders>
                  <w:top w:val="nil"/>
                  <w:left w:val="nil"/>
                  <w:right w:val="nil"/>
                </w:tcBorders>
                <w:vAlign w:val="bottom"/>
              </w:tcPr>
              <w:p w14:paraId="63EFE4D4" w14:textId="77777777" w:rsidR="002431F0" w:rsidRPr="00787A95" w:rsidRDefault="002431F0" w:rsidP="00C177AE">
                <w:pPr>
                  <w:spacing w:after="200" w:line="276" w:lineRule="auto"/>
                  <w:rPr>
                    <w:rStyle w:val="Form-TextChar"/>
                    <w:rFonts w:eastAsia="Lustria"/>
                  </w:rPr>
                </w:pPr>
              </w:p>
              <w:p w14:paraId="052A7D93"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4A201ABD" w14:textId="77777777" w:rsidR="002431F0" w:rsidRPr="00787A95" w:rsidRDefault="002431F0" w:rsidP="00C177AE">
                <w:pPr>
                  <w:jc w:val="center"/>
                  <w:rPr>
                    <w:rStyle w:val="Form-TextChar"/>
                    <w:rFonts w:eastAsia="Lustria"/>
                  </w:rPr>
                </w:pPr>
              </w:p>
            </w:tc>
          </w:tr>
          <w:tr w:rsidR="002431F0" w:rsidRPr="00787A95" w14:paraId="1AA885CC" w14:textId="77777777" w:rsidTr="00C177AE">
            <w:trPr>
              <w:trHeight w:val="510"/>
              <w:jc w:val="center"/>
            </w:trPr>
            <w:tc>
              <w:tcPr>
                <w:tcW w:w="4380" w:type="dxa"/>
                <w:tcBorders>
                  <w:top w:val="single" w:sz="4" w:space="0" w:color="000000"/>
                  <w:bottom w:val="nil"/>
                  <w:right w:val="nil"/>
                </w:tcBorders>
              </w:tcPr>
              <w:p w14:paraId="5FDE5EDF"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Name</w:t>
                </w:r>
              </w:p>
            </w:tc>
            <w:tc>
              <w:tcPr>
                <w:tcW w:w="236" w:type="dxa"/>
                <w:vMerge/>
                <w:tcBorders>
                  <w:top w:val="nil"/>
                  <w:left w:val="nil"/>
                  <w:right w:val="nil"/>
                </w:tcBorders>
                <w:vAlign w:val="bottom"/>
              </w:tcPr>
              <w:p w14:paraId="70EA7E41"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6EFA7D5F"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Affiliation</w:t>
                </w:r>
              </w:p>
            </w:tc>
          </w:tr>
          <w:tr w:rsidR="002431F0" w:rsidRPr="00787A95" w14:paraId="74B6272F" w14:textId="77777777" w:rsidTr="00C177AE">
            <w:trPr>
              <w:trHeight w:val="420"/>
              <w:jc w:val="center"/>
            </w:trPr>
            <w:tc>
              <w:tcPr>
                <w:tcW w:w="4380" w:type="dxa"/>
                <w:tcBorders>
                  <w:top w:val="nil"/>
                  <w:right w:val="nil"/>
                </w:tcBorders>
              </w:tcPr>
              <w:p w14:paraId="4E21A652" w14:textId="77777777" w:rsidR="002431F0" w:rsidRPr="00787A95" w:rsidRDefault="002431F0" w:rsidP="00C177AE">
                <w:pPr>
                  <w:spacing w:after="200" w:line="276" w:lineRule="auto"/>
                  <w:jc w:val="right"/>
                  <w:rPr>
                    <w:rStyle w:val="Form-TextChar"/>
                    <w:rFonts w:eastAsia="Lustria"/>
                  </w:rPr>
                </w:pPr>
              </w:p>
            </w:tc>
            <w:tc>
              <w:tcPr>
                <w:tcW w:w="236" w:type="dxa"/>
                <w:vMerge w:val="restart"/>
                <w:tcBorders>
                  <w:top w:val="nil"/>
                  <w:left w:val="nil"/>
                  <w:right w:val="nil"/>
                </w:tcBorders>
              </w:tcPr>
              <w:p w14:paraId="7BF66F01"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380D63B0" w14:textId="77777777" w:rsidR="002431F0" w:rsidRPr="00787A95" w:rsidRDefault="002431F0" w:rsidP="00C177AE">
                <w:pPr>
                  <w:jc w:val="center"/>
                  <w:rPr>
                    <w:rStyle w:val="Form-TextChar"/>
                    <w:rFonts w:eastAsia="Lustria"/>
                  </w:rPr>
                </w:pPr>
              </w:p>
            </w:tc>
          </w:tr>
          <w:tr w:rsidR="002431F0" w:rsidRPr="00787A95" w14:paraId="673356B6" w14:textId="77777777" w:rsidTr="00C177AE">
            <w:trPr>
              <w:jc w:val="center"/>
            </w:trPr>
            <w:tc>
              <w:tcPr>
                <w:tcW w:w="4380" w:type="dxa"/>
                <w:tcBorders>
                  <w:top w:val="single" w:sz="4" w:space="0" w:color="000000"/>
                  <w:bottom w:val="nil"/>
                  <w:right w:val="nil"/>
                </w:tcBorders>
              </w:tcPr>
              <w:p w14:paraId="0B0A2486"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Signature</w:t>
                </w:r>
              </w:p>
            </w:tc>
            <w:tc>
              <w:tcPr>
                <w:tcW w:w="236" w:type="dxa"/>
                <w:vMerge/>
                <w:tcBorders>
                  <w:top w:val="nil"/>
                  <w:left w:val="nil"/>
                  <w:right w:val="nil"/>
                </w:tcBorders>
              </w:tcPr>
              <w:p w14:paraId="1F27D244"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55BA4D46"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Date</w:t>
                </w:r>
              </w:p>
            </w:tc>
          </w:tr>
        </w:tbl>
        <w:p w14:paraId="37926D9E" w14:textId="77777777" w:rsidR="002431F0" w:rsidRPr="00787A95" w:rsidRDefault="002431F0" w:rsidP="002431F0">
          <w:pPr>
            <w:rPr>
              <w:rStyle w:val="Form-TextChar"/>
            </w:rPr>
          </w:pPr>
        </w:p>
        <w:tbl>
          <w:tblPr>
            <w:tblW w:w="9558" w:type="dxa"/>
            <w:jc w:val="center"/>
            <w:tblBorders>
              <w:top w:val="nil"/>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4380"/>
            <w:gridCol w:w="236"/>
            <w:gridCol w:w="4942"/>
          </w:tblGrid>
          <w:tr w:rsidR="002431F0" w:rsidRPr="00787A95" w14:paraId="79E25C22" w14:textId="77777777" w:rsidTr="00C177AE">
            <w:trPr>
              <w:trHeight w:val="495"/>
              <w:jc w:val="center"/>
            </w:trPr>
            <w:tc>
              <w:tcPr>
                <w:tcW w:w="4380" w:type="dxa"/>
                <w:tcBorders>
                  <w:top w:val="nil"/>
                  <w:right w:val="nil"/>
                </w:tcBorders>
                <w:vAlign w:val="bottom"/>
              </w:tcPr>
              <w:p w14:paraId="078416A7" w14:textId="77777777" w:rsidR="002431F0" w:rsidRPr="00787A95" w:rsidRDefault="002431F0" w:rsidP="00C177AE">
                <w:pPr>
                  <w:jc w:val="center"/>
                  <w:rPr>
                    <w:rStyle w:val="Form-TextChar"/>
                    <w:rFonts w:eastAsia="Lustria"/>
                  </w:rPr>
                </w:pPr>
              </w:p>
            </w:tc>
            <w:tc>
              <w:tcPr>
                <w:tcW w:w="236" w:type="dxa"/>
                <w:vMerge w:val="restart"/>
                <w:tcBorders>
                  <w:top w:val="nil"/>
                  <w:left w:val="nil"/>
                  <w:right w:val="nil"/>
                </w:tcBorders>
                <w:vAlign w:val="bottom"/>
              </w:tcPr>
              <w:p w14:paraId="7165A662" w14:textId="77777777" w:rsidR="002431F0" w:rsidRPr="00787A95" w:rsidRDefault="002431F0" w:rsidP="00C177AE">
                <w:pPr>
                  <w:spacing w:after="200" w:line="276" w:lineRule="auto"/>
                  <w:rPr>
                    <w:rStyle w:val="Form-TextChar"/>
                    <w:rFonts w:eastAsia="Lustria"/>
                  </w:rPr>
                </w:pPr>
              </w:p>
              <w:p w14:paraId="63ACF3C3"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7D106AE9" w14:textId="77777777" w:rsidR="002431F0" w:rsidRPr="00787A95" w:rsidRDefault="002431F0" w:rsidP="00C177AE">
                <w:pPr>
                  <w:jc w:val="center"/>
                  <w:rPr>
                    <w:rStyle w:val="Form-TextChar"/>
                    <w:rFonts w:eastAsia="Lustria"/>
                  </w:rPr>
                </w:pPr>
              </w:p>
            </w:tc>
          </w:tr>
          <w:tr w:rsidR="002431F0" w:rsidRPr="00787A95" w14:paraId="43C82955" w14:textId="77777777" w:rsidTr="00C177AE">
            <w:trPr>
              <w:trHeight w:val="510"/>
              <w:jc w:val="center"/>
            </w:trPr>
            <w:tc>
              <w:tcPr>
                <w:tcW w:w="4380" w:type="dxa"/>
                <w:tcBorders>
                  <w:top w:val="single" w:sz="4" w:space="0" w:color="000000"/>
                  <w:bottom w:val="nil"/>
                  <w:right w:val="nil"/>
                </w:tcBorders>
              </w:tcPr>
              <w:p w14:paraId="7BF58F57"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Name</w:t>
                </w:r>
              </w:p>
            </w:tc>
            <w:tc>
              <w:tcPr>
                <w:tcW w:w="236" w:type="dxa"/>
                <w:vMerge/>
                <w:tcBorders>
                  <w:top w:val="nil"/>
                  <w:left w:val="nil"/>
                  <w:right w:val="nil"/>
                </w:tcBorders>
                <w:vAlign w:val="bottom"/>
              </w:tcPr>
              <w:p w14:paraId="1688FAB6"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2006E692"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Affiliation</w:t>
                </w:r>
              </w:p>
            </w:tc>
          </w:tr>
          <w:tr w:rsidR="002431F0" w:rsidRPr="00787A95" w14:paraId="4A48270B" w14:textId="77777777" w:rsidTr="00C177AE">
            <w:trPr>
              <w:trHeight w:val="420"/>
              <w:jc w:val="center"/>
            </w:trPr>
            <w:tc>
              <w:tcPr>
                <w:tcW w:w="4380" w:type="dxa"/>
                <w:tcBorders>
                  <w:top w:val="nil"/>
                  <w:right w:val="nil"/>
                </w:tcBorders>
              </w:tcPr>
              <w:p w14:paraId="70E687DB" w14:textId="77777777" w:rsidR="002431F0" w:rsidRPr="00787A95" w:rsidRDefault="002431F0" w:rsidP="00C177AE">
                <w:pPr>
                  <w:spacing w:after="200" w:line="276" w:lineRule="auto"/>
                  <w:jc w:val="right"/>
                  <w:rPr>
                    <w:rStyle w:val="Form-TextChar"/>
                    <w:rFonts w:eastAsia="Lustria"/>
                  </w:rPr>
                </w:pPr>
              </w:p>
            </w:tc>
            <w:tc>
              <w:tcPr>
                <w:tcW w:w="236" w:type="dxa"/>
                <w:vMerge w:val="restart"/>
                <w:tcBorders>
                  <w:top w:val="nil"/>
                  <w:left w:val="nil"/>
                  <w:right w:val="nil"/>
                </w:tcBorders>
              </w:tcPr>
              <w:p w14:paraId="56F6BE90" w14:textId="77777777" w:rsidR="002431F0" w:rsidRPr="00787A95" w:rsidRDefault="002431F0" w:rsidP="00C177AE">
                <w:pPr>
                  <w:spacing w:after="200" w:line="276" w:lineRule="auto"/>
                  <w:jc w:val="right"/>
                  <w:rPr>
                    <w:rStyle w:val="Form-TextChar"/>
                    <w:rFonts w:eastAsia="Lustria"/>
                  </w:rPr>
                </w:pPr>
              </w:p>
            </w:tc>
            <w:tc>
              <w:tcPr>
                <w:tcW w:w="4942" w:type="dxa"/>
                <w:tcBorders>
                  <w:top w:val="nil"/>
                  <w:left w:val="nil"/>
                </w:tcBorders>
                <w:vAlign w:val="bottom"/>
              </w:tcPr>
              <w:p w14:paraId="52F98AA1" w14:textId="77777777" w:rsidR="002431F0" w:rsidRPr="00787A95" w:rsidRDefault="002431F0" w:rsidP="00C177AE">
                <w:pPr>
                  <w:jc w:val="center"/>
                  <w:rPr>
                    <w:rStyle w:val="Form-TextChar"/>
                    <w:rFonts w:eastAsia="Lustria"/>
                  </w:rPr>
                </w:pPr>
              </w:p>
            </w:tc>
          </w:tr>
          <w:tr w:rsidR="002431F0" w14:paraId="10F1890C" w14:textId="77777777" w:rsidTr="00C177AE">
            <w:trPr>
              <w:jc w:val="center"/>
            </w:trPr>
            <w:tc>
              <w:tcPr>
                <w:tcW w:w="4380" w:type="dxa"/>
                <w:tcBorders>
                  <w:top w:val="single" w:sz="4" w:space="0" w:color="000000"/>
                  <w:bottom w:val="nil"/>
                  <w:right w:val="nil"/>
                </w:tcBorders>
              </w:tcPr>
              <w:p w14:paraId="4D0EA1B2" w14:textId="77777777" w:rsidR="002431F0" w:rsidRPr="00787A95" w:rsidRDefault="002431F0" w:rsidP="00C177AE">
                <w:pPr>
                  <w:spacing w:after="200" w:line="276" w:lineRule="auto"/>
                  <w:jc w:val="center"/>
                  <w:rPr>
                    <w:rStyle w:val="Form-TextChar"/>
                    <w:rFonts w:eastAsia="Lustria"/>
                  </w:rPr>
                </w:pPr>
                <w:r w:rsidRPr="00787A95">
                  <w:rPr>
                    <w:rStyle w:val="Form-TextChar"/>
                    <w:rFonts w:eastAsia="Lustria"/>
                  </w:rPr>
                  <w:t>Signature</w:t>
                </w:r>
              </w:p>
            </w:tc>
            <w:tc>
              <w:tcPr>
                <w:tcW w:w="236" w:type="dxa"/>
                <w:vMerge/>
                <w:tcBorders>
                  <w:top w:val="nil"/>
                  <w:left w:val="nil"/>
                  <w:right w:val="nil"/>
                </w:tcBorders>
              </w:tcPr>
              <w:p w14:paraId="455DF531" w14:textId="77777777" w:rsidR="002431F0" w:rsidRPr="00787A95" w:rsidRDefault="002431F0" w:rsidP="00C177AE">
                <w:pPr>
                  <w:widowControl w:val="0"/>
                  <w:spacing w:line="276" w:lineRule="auto"/>
                  <w:rPr>
                    <w:rStyle w:val="Form-TextChar"/>
                    <w:rFonts w:eastAsia="Lustria"/>
                  </w:rPr>
                </w:pPr>
              </w:p>
            </w:tc>
            <w:tc>
              <w:tcPr>
                <w:tcW w:w="4942" w:type="dxa"/>
                <w:tcBorders>
                  <w:top w:val="single" w:sz="4" w:space="0" w:color="000000"/>
                  <w:left w:val="nil"/>
                  <w:bottom w:val="nil"/>
                </w:tcBorders>
              </w:tcPr>
              <w:p w14:paraId="4094363D" w14:textId="77777777" w:rsidR="002431F0" w:rsidRDefault="002431F0" w:rsidP="00C177AE">
                <w:pPr>
                  <w:spacing w:after="200" w:line="276" w:lineRule="auto"/>
                  <w:jc w:val="center"/>
                  <w:rPr>
                    <w:rFonts w:ascii="Lustria" w:eastAsia="Lustria" w:hAnsi="Lustria" w:cs="Lustria"/>
                    <w:b/>
                    <w:smallCaps/>
                  </w:rPr>
                </w:pPr>
                <w:r w:rsidRPr="00787A95">
                  <w:rPr>
                    <w:rStyle w:val="Form-TextChar"/>
                    <w:rFonts w:eastAsia="Lustria"/>
                  </w:rPr>
                  <w:t>Date</w:t>
                </w:r>
              </w:p>
            </w:tc>
          </w:tr>
          <w:permEnd w:id="519984964"/>
        </w:tbl>
      </w:sdtContent>
    </w:sdt>
    <w:p w14:paraId="1D233E65" w14:textId="77777777" w:rsidR="002431F0" w:rsidRDefault="002431F0" w:rsidP="002431F0">
      <w:pPr>
        <w:rPr>
          <w:rFonts w:ascii="Lustria" w:eastAsia="Lustria" w:hAnsi="Lustria" w:cs="Lustria"/>
        </w:rPr>
      </w:pPr>
    </w:p>
    <w:p w14:paraId="6C1D6289" w14:textId="77777777" w:rsidR="002431F0" w:rsidRDefault="002431F0" w:rsidP="002431F0">
      <w:pPr>
        <w:rPr>
          <w:rFonts w:ascii="Lustria" w:eastAsia="Lustria" w:hAnsi="Lustria" w:cs="Lustria"/>
          <w:sz w:val="24"/>
          <w:szCs w:val="24"/>
        </w:rPr>
      </w:pPr>
      <w:r>
        <w:rPr>
          <w:rFonts w:ascii="Lustria" w:eastAsia="Lustria" w:hAnsi="Lustria" w:cs="Lustria"/>
          <w:b/>
          <w:sz w:val="22"/>
          <w:szCs w:val="22"/>
        </w:rPr>
        <w:t>    </w:t>
      </w:r>
    </w:p>
    <w:p w14:paraId="056037B3" w14:textId="77777777" w:rsidR="002431F0" w:rsidRDefault="002431F0">
      <w:pPr>
        <w:rPr>
          <w:rFonts w:ascii="Lustria" w:eastAsia="Lustria" w:hAnsi="Lustria" w:cs="Lustria"/>
          <w:b/>
        </w:rPr>
      </w:pPr>
      <w:r>
        <w:rPr>
          <w:rFonts w:ascii="Lustria" w:eastAsia="Lustria" w:hAnsi="Lustria" w:cs="Lustria"/>
          <w:b/>
        </w:rPr>
        <w:br w:type="page"/>
      </w:r>
    </w:p>
    <w:p w14:paraId="2134D509" w14:textId="77777777" w:rsidR="00336841" w:rsidRDefault="00336841">
      <w:pPr>
        <w:spacing w:after="200" w:line="276" w:lineRule="auto"/>
        <w:rPr>
          <w:rFonts w:ascii="Lustria" w:eastAsia="Lustria" w:hAnsi="Lustria" w:cs="Lustria"/>
          <w:b/>
        </w:rPr>
      </w:pPr>
    </w:p>
    <w:p w14:paraId="4F008128" w14:textId="77777777" w:rsidR="00336841" w:rsidRDefault="003F5220" w:rsidP="00980E6B">
      <w:pPr>
        <w:keepNext/>
        <w:keepLines/>
        <w:spacing w:after="200" w:line="276" w:lineRule="auto"/>
        <w:jc w:val="center"/>
        <w:rPr>
          <w:rFonts w:ascii="Lustria" w:eastAsia="Lustria" w:hAnsi="Lustria" w:cs="Lustria"/>
          <w:b/>
          <w:sz w:val="22"/>
          <w:szCs w:val="22"/>
        </w:rPr>
      </w:pPr>
      <w:r>
        <w:rPr>
          <w:rFonts w:ascii="Lustria" w:eastAsia="Lustria" w:hAnsi="Lustria" w:cs="Lustria"/>
          <w:b/>
          <w:sz w:val="22"/>
          <w:szCs w:val="22"/>
        </w:rPr>
        <w:t>INTRODUCTION</w:t>
      </w:r>
    </w:p>
    <w:p w14:paraId="6167C447" w14:textId="3F4678F8" w:rsidR="00336841" w:rsidRDefault="003F5220" w:rsidP="00980E6B">
      <w:pPr>
        <w:keepNext/>
        <w:keepLines/>
        <w:rPr>
          <w:rFonts w:ascii="Lustria" w:eastAsia="Lustria" w:hAnsi="Lustria" w:cs="Lustria"/>
        </w:rPr>
      </w:pPr>
      <w:r>
        <w:rPr>
          <w:rFonts w:ascii="Lustria" w:eastAsia="Lustria" w:hAnsi="Lustria" w:cs="Lustria"/>
        </w:rPr>
        <w:t xml:space="preserve">Over 600 of Utah’s communities have been classified as “at risk” of wildfire.  The safety of the citizens of any community and the protection of private property and community infrastructure is a shared responsibility between the citizens; the owner, </w:t>
      </w:r>
      <w:r w:rsidR="00E9394B">
        <w:rPr>
          <w:rFonts w:ascii="Lustria" w:eastAsia="Lustria" w:hAnsi="Lustria" w:cs="Lustria"/>
        </w:rPr>
        <w:t>developer,</w:t>
      </w:r>
      <w:r>
        <w:rPr>
          <w:rFonts w:ascii="Lustria" w:eastAsia="Lustria" w:hAnsi="Lustria" w:cs="Lustria"/>
        </w:rPr>
        <w:t xml:space="preserve"> or association; and the local, county, state and federal governments.  </w:t>
      </w:r>
      <w:r>
        <w:rPr>
          <w:rFonts w:ascii="Lustria" w:eastAsia="Lustria" w:hAnsi="Lustria" w:cs="Lustria"/>
          <w:b/>
        </w:rPr>
        <w:t>The primary responsibility, however, remains with the local government and the citizen/property owner.</w:t>
      </w:r>
    </w:p>
    <w:p w14:paraId="64E1D572" w14:textId="77777777" w:rsidR="00336841" w:rsidRDefault="00336841">
      <w:pPr>
        <w:pBdr>
          <w:top w:val="nil"/>
          <w:left w:val="nil"/>
          <w:bottom w:val="nil"/>
          <w:right w:val="nil"/>
          <w:between w:val="nil"/>
        </w:pBdr>
        <w:tabs>
          <w:tab w:val="center" w:pos="4320"/>
          <w:tab w:val="right" w:pos="8640"/>
        </w:tabs>
        <w:rPr>
          <w:rFonts w:ascii="Lustria" w:eastAsia="Lustria" w:hAnsi="Lustria" w:cs="Lustria"/>
        </w:rPr>
      </w:pPr>
    </w:p>
    <w:p w14:paraId="46C667B5" w14:textId="77777777" w:rsidR="00336841" w:rsidRDefault="003F5220" w:rsidP="005B73B3">
      <w:pPr>
        <w:spacing w:after="120"/>
        <w:rPr>
          <w:rFonts w:ascii="Lustria" w:eastAsia="Lustria" w:hAnsi="Lustria" w:cs="Lustria"/>
          <w:b/>
        </w:rPr>
      </w:pPr>
      <w:r>
        <w:rPr>
          <w:rFonts w:ascii="Lustria" w:eastAsia="Lustria" w:hAnsi="Lustria" w:cs="Lustria"/>
          <w:b/>
        </w:rPr>
        <w:t>The purpose of wildfire protection planning is to…</w:t>
      </w:r>
    </w:p>
    <w:p w14:paraId="4A6004B0" w14:textId="6807FEE3" w:rsidR="00336841" w:rsidRDefault="003F5220">
      <w:pPr>
        <w:numPr>
          <w:ilvl w:val="0"/>
          <w:numId w:val="12"/>
        </w:numPr>
        <w:rPr>
          <w:rFonts w:ascii="Lustria" w:eastAsia="Lustria" w:hAnsi="Lustria" w:cs="Lustria"/>
        </w:rPr>
      </w:pPr>
      <w:r>
        <w:rPr>
          <w:rFonts w:ascii="Lustria" w:eastAsia="Lustria" w:hAnsi="Lustria" w:cs="Lustria"/>
        </w:rPr>
        <w:t xml:space="preserve">Motivate and empower local government, communities, and property owners to organize, plan, and take action on issues impacting the safety and resilience of values at </w:t>
      </w:r>
      <w:r w:rsidR="00E9394B">
        <w:rPr>
          <w:rFonts w:ascii="Lustria" w:eastAsia="Lustria" w:hAnsi="Lustria" w:cs="Lustria"/>
        </w:rPr>
        <w:t>risk.</w:t>
      </w:r>
    </w:p>
    <w:p w14:paraId="60A0A455" w14:textId="77777777" w:rsidR="00336841" w:rsidRDefault="003F5220">
      <w:pPr>
        <w:numPr>
          <w:ilvl w:val="0"/>
          <w:numId w:val="12"/>
        </w:numPr>
        <w:rPr>
          <w:rFonts w:ascii="Lustria" w:eastAsia="Lustria" w:hAnsi="Lustria" w:cs="Lustria"/>
        </w:rPr>
      </w:pPr>
      <w:r>
        <w:rPr>
          <w:rFonts w:ascii="Lustria" w:eastAsia="Lustria" w:hAnsi="Lustria" w:cs="Lustria"/>
        </w:rPr>
        <w:t>Enhance levels of fire and smoke resilience and protection to the communities and infrastructure</w:t>
      </w:r>
    </w:p>
    <w:p w14:paraId="0DCD4D43" w14:textId="322378F6" w:rsidR="00336841" w:rsidRDefault="003F5220">
      <w:pPr>
        <w:numPr>
          <w:ilvl w:val="0"/>
          <w:numId w:val="12"/>
        </w:numPr>
        <w:rPr>
          <w:rFonts w:ascii="Lustria" w:eastAsia="Lustria" w:hAnsi="Lustria" w:cs="Lustria"/>
        </w:rPr>
      </w:pPr>
      <w:r>
        <w:rPr>
          <w:rFonts w:ascii="Lustria" w:eastAsia="Lustria" w:hAnsi="Lustria" w:cs="Lustria"/>
        </w:rPr>
        <w:t xml:space="preserve">Identify the threat of wildland fires in the </w:t>
      </w:r>
      <w:r w:rsidR="00E9394B">
        <w:rPr>
          <w:rFonts w:ascii="Lustria" w:eastAsia="Lustria" w:hAnsi="Lustria" w:cs="Lustria"/>
        </w:rPr>
        <w:t>area.</w:t>
      </w:r>
    </w:p>
    <w:p w14:paraId="1819CAE6" w14:textId="02C3634A" w:rsidR="00336841" w:rsidRDefault="003F5220">
      <w:pPr>
        <w:numPr>
          <w:ilvl w:val="0"/>
          <w:numId w:val="12"/>
        </w:numPr>
        <w:ind w:left="748" w:hanging="374"/>
        <w:rPr>
          <w:rFonts w:ascii="Lustria" w:eastAsia="Lustria" w:hAnsi="Lustria" w:cs="Lustria"/>
        </w:rPr>
      </w:pPr>
      <w:r>
        <w:rPr>
          <w:rFonts w:ascii="Lustria" w:eastAsia="Lustria" w:hAnsi="Lustria" w:cs="Lustria"/>
        </w:rPr>
        <w:t xml:space="preserve">Identify strategies to reduce the risks to structures, </w:t>
      </w:r>
      <w:r w:rsidR="00AC5B95">
        <w:rPr>
          <w:rFonts w:ascii="Lustria" w:eastAsia="Lustria" w:hAnsi="Lustria" w:cs="Lustria"/>
        </w:rPr>
        <w:t>infrastructure,</w:t>
      </w:r>
      <w:r>
        <w:rPr>
          <w:rFonts w:ascii="Lustria" w:eastAsia="Lustria" w:hAnsi="Lustria" w:cs="Lustria"/>
        </w:rPr>
        <w:t xml:space="preserve"> and commerce in the community during a </w:t>
      </w:r>
      <w:r w:rsidR="00E9394B">
        <w:rPr>
          <w:rFonts w:ascii="Lustria" w:eastAsia="Lustria" w:hAnsi="Lustria" w:cs="Lustria"/>
        </w:rPr>
        <w:t>wildfire.</w:t>
      </w:r>
    </w:p>
    <w:p w14:paraId="30899EF1" w14:textId="7034AF8F" w:rsidR="00336841" w:rsidRDefault="003F5220">
      <w:pPr>
        <w:numPr>
          <w:ilvl w:val="0"/>
          <w:numId w:val="12"/>
        </w:numPr>
        <w:ind w:left="748" w:hanging="374"/>
        <w:rPr>
          <w:rFonts w:ascii="Lustria" w:eastAsia="Lustria" w:hAnsi="Lustria" w:cs="Lustria"/>
        </w:rPr>
      </w:pPr>
      <w:r>
        <w:rPr>
          <w:rFonts w:ascii="Lustria" w:eastAsia="Lustria" w:hAnsi="Lustria" w:cs="Lustria"/>
        </w:rPr>
        <w:t>Identify wildfire hazards, education, and mitigation acti</w:t>
      </w:r>
      <w:bookmarkStart w:id="0" w:name="_GoBack"/>
      <w:bookmarkEnd w:id="0"/>
      <w:r>
        <w:rPr>
          <w:rFonts w:ascii="Lustria" w:eastAsia="Lustria" w:hAnsi="Lustria" w:cs="Lustria"/>
        </w:rPr>
        <w:t xml:space="preserve">ons needed to reduce </w:t>
      </w:r>
      <w:r w:rsidR="00E9394B">
        <w:rPr>
          <w:rFonts w:ascii="Lustria" w:eastAsia="Lustria" w:hAnsi="Lustria" w:cs="Lustria"/>
        </w:rPr>
        <w:t>risk.</w:t>
      </w:r>
    </w:p>
    <w:p w14:paraId="2AA33EAC" w14:textId="7E108DDF" w:rsidR="00336841" w:rsidRDefault="003F5220">
      <w:pPr>
        <w:numPr>
          <w:ilvl w:val="0"/>
          <w:numId w:val="12"/>
        </w:numPr>
        <w:ind w:left="748" w:hanging="374"/>
        <w:rPr>
          <w:rFonts w:ascii="Lustria" w:eastAsia="Lustria" w:hAnsi="Lustria" w:cs="Lustria"/>
        </w:rPr>
      </w:pPr>
      <w:r>
        <w:rPr>
          <w:rFonts w:ascii="Lustria" w:eastAsia="Lustria" w:hAnsi="Lustria" w:cs="Lustria"/>
        </w:rPr>
        <w:t xml:space="preserve">Transfer practical knowledge through collaboration between stakeholders toward common goals and </w:t>
      </w:r>
      <w:r w:rsidR="00E9394B">
        <w:rPr>
          <w:rFonts w:ascii="Lustria" w:eastAsia="Lustria" w:hAnsi="Lustria" w:cs="Lustria"/>
        </w:rPr>
        <w:t>objectives.</w:t>
      </w:r>
    </w:p>
    <w:p w14:paraId="53A80C06" w14:textId="77777777" w:rsidR="00336841" w:rsidRDefault="00336841">
      <w:pPr>
        <w:rPr>
          <w:rFonts w:ascii="Lustria" w:eastAsia="Lustria" w:hAnsi="Lustria" w:cs="Lustria"/>
        </w:rPr>
      </w:pPr>
    </w:p>
    <w:p w14:paraId="70E21D37" w14:textId="77777777" w:rsidR="00336841" w:rsidRDefault="003F5220" w:rsidP="005B73B3">
      <w:pPr>
        <w:spacing w:after="120"/>
        <w:rPr>
          <w:rFonts w:ascii="Lustria" w:eastAsia="Lustria" w:hAnsi="Lustria" w:cs="Lustria"/>
          <w:b/>
        </w:rPr>
      </w:pPr>
      <w:r>
        <w:rPr>
          <w:rFonts w:ascii="Lustria" w:eastAsia="Lustria" w:hAnsi="Lustria" w:cs="Lustria"/>
          <w:b/>
        </w:rPr>
        <w:t>Outcomes of wildfire protection planning…</w:t>
      </w:r>
    </w:p>
    <w:p w14:paraId="4B2DDC33" w14:textId="2250C8BA" w:rsidR="00336841" w:rsidRDefault="003F5220">
      <w:pPr>
        <w:numPr>
          <w:ilvl w:val="0"/>
          <w:numId w:val="3"/>
        </w:numPr>
        <w:rPr>
          <w:rFonts w:ascii="Lustria" w:eastAsia="Lustria" w:hAnsi="Lustria" w:cs="Lustria"/>
        </w:rPr>
      </w:pPr>
      <w:r>
        <w:rPr>
          <w:rFonts w:ascii="Lustria" w:eastAsia="Lustria" w:hAnsi="Lustria" w:cs="Lustria"/>
        </w:rPr>
        <w:t xml:space="preserve">Achieve the National Cohesive Wildfire Strategy </w:t>
      </w:r>
      <w:r w:rsidR="00E9394B">
        <w:rPr>
          <w:rFonts w:ascii="Lustria" w:eastAsia="Lustria" w:hAnsi="Lustria" w:cs="Lustria"/>
        </w:rPr>
        <w:t>Goals:</w:t>
      </w:r>
      <w:r>
        <w:rPr>
          <w:rFonts w:ascii="Lustria" w:eastAsia="Lustria" w:hAnsi="Lustria" w:cs="Lustria"/>
        </w:rPr>
        <w:t xml:space="preserve"> </w:t>
      </w:r>
    </w:p>
    <w:p w14:paraId="396572AF" w14:textId="77777777" w:rsidR="00336841" w:rsidRDefault="00336841">
      <w:pPr>
        <w:ind w:left="720"/>
        <w:rPr>
          <w:rFonts w:ascii="Lustria" w:eastAsia="Lustria" w:hAnsi="Lustria" w:cs="Lustria"/>
        </w:rPr>
      </w:pPr>
    </w:p>
    <w:p w14:paraId="03ED7B78" w14:textId="7B9B9CB9" w:rsidR="00336841" w:rsidRDefault="003F5220">
      <w:pPr>
        <w:numPr>
          <w:ilvl w:val="0"/>
          <w:numId w:val="10"/>
        </w:numPr>
        <w:pBdr>
          <w:top w:val="nil"/>
          <w:left w:val="nil"/>
          <w:bottom w:val="nil"/>
          <w:right w:val="nil"/>
          <w:between w:val="nil"/>
        </w:pBdr>
        <w:ind w:left="900" w:hanging="180"/>
        <w:rPr>
          <w:rFonts w:ascii="Lustria" w:eastAsia="Lustria" w:hAnsi="Lustria" w:cs="Lustria"/>
          <w:b/>
        </w:rPr>
      </w:pPr>
      <w:r>
        <w:rPr>
          <w:rFonts w:ascii="Lustria" w:eastAsia="Lustria" w:hAnsi="Lustria" w:cs="Lustria"/>
          <w:b/>
        </w:rPr>
        <w:t xml:space="preserve"> </w:t>
      </w:r>
      <w:r w:rsidR="00AC5B95">
        <w:rPr>
          <w:rFonts w:ascii="Lustria" w:eastAsia="Lustria" w:hAnsi="Lustria" w:cs="Lustria"/>
          <w:b/>
        </w:rPr>
        <w:t>Resilient Landscaped</w:t>
      </w:r>
      <w:r>
        <w:rPr>
          <w:rFonts w:ascii="Lustria" w:eastAsia="Lustria" w:hAnsi="Lustria" w:cs="Lustria"/>
          <w:b/>
        </w:rPr>
        <w:t xml:space="preserve">    2. </w:t>
      </w:r>
      <w:r w:rsidR="00AC5B95">
        <w:rPr>
          <w:rFonts w:ascii="Lustria" w:eastAsia="Lustria" w:hAnsi="Lustria" w:cs="Lustria"/>
          <w:b/>
        </w:rPr>
        <w:t>Fire Adapted Communities</w:t>
      </w:r>
      <w:r>
        <w:rPr>
          <w:rFonts w:ascii="Lustria" w:eastAsia="Lustria" w:hAnsi="Lustria" w:cs="Lustria"/>
          <w:b/>
        </w:rPr>
        <w:t xml:space="preserve">   3. Safe and </w:t>
      </w:r>
      <w:r w:rsidR="00E9394B">
        <w:rPr>
          <w:rFonts w:ascii="Lustria" w:eastAsia="Lustria" w:hAnsi="Lustria" w:cs="Lustria"/>
          <w:b/>
        </w:rPr>
        <w:t>E</w:t>
      </w:r>
      <w:r>
        <w:rPr>
          <w:rFonts w:ascii="Lustria" w:eastAsia="Lustria" w:hAnsi="Lustria" w:cs="Lustria"/>
          <w:b/>
        </w:rPr>
        <w:t xml:space="preserve">ffective </w:t>
      </w:r>
      <w:r w:rsidR="00E9394B">
        <w:rPr>
          <w:rFonts w:ascii="Lustria" w:eastAsia="Lustria" w:hAnsi="Lustria" w:cs="Lustria"/>
          <w:b/>
        </w:rPr>
        <w:t>Wild</w:t>
      </w:r>
      <w:r>
        <w:rPr>
          <w:rFonts w:ascii="Lustria" w:eastAsia="Lustria" w:hAnsi="Lustria" w:cs="Lustria"/>
          <w:b/>
        </w:rPr>
        <w:t xml:space="preserve">fire </w:t>
      </w:r>
      <w:r w:rsidR="00E9394B">
        <w:rPr>
          <w:rFonts w:ascii="Lustria" w:eastAsia="Lustria" w:hAnsi="Lustria" w:cs="Lustria"/>
          <w:b/>
        </w:rPr>
        <w:t>R</w:t>
      </w:r>
      <w:r>
        <w:rPr>
          <w:rFonts w:ascii="Lustria" w:eastAsia="Lustria" w:hAnsi="Lustria" w:cs="Lustria"/>
          <w:b/>
        </w:rPr>
        <w:t>esponse</w:t>
      </w:r>
    </w:p>
    <w:p w14:paraId="48A6608B" w14:textId="77777777" w:rsidR="00336841" w:rsidRDefault="00336841">
      <w:pPr>
        <w:pBdr>
          <w:top w:val="nil"/>
          <w:left w:val="nil"/>
          <w:bottom w:val="nil"/>
          <w:right w:val="nil"/>
          <w:between w:val="nil"/>
        </w:pBdr>
        <w:ind w:left="1080"/>
        <w:rPr>
          <w:rFonts w:ascii="Lustria" w:eastAsia="Lustria" w:hAnsi="Lustria" w:cs="Lustria"/>
          <w:b/>
        </w:rPr>
      </w:pPr>
    </w:p>
    <w:p w14:paraId="31D285F2" w14:textId="77777777" w:rsidR="00336841" w:rsidRDefault="003F5220">
      <w:pPr>
        <w:numPr>
          <w:ilvl w:val="0"/>
          <w:numId w:val="3"/>
        </w:numPr>
        <w:rPr>
          <w:rFonts w:ascii="Lustria" w:eastAsia="Lustria" w:hAnsi="Lustria" w:cs="Lustria"/>
        </w:rPr>
      </w:pPr>
      <w:r>
        <w:rPr>
          <w:rFonts w:ascii="Lustria" w:eastAsia="Lustria" w:hAnsi="Lustria" w:cs="Lustria"/>
        </w:rPr>
        <w:t>Improve community safety through:</w:t>
      </w:r>
    </w:p>
    <w:p w14:paraId="74695965" w14:textId="77777777" w:rsidR="00336841" w:rsidRDefault="00336841">
      <w:pPr>
        <w:ind w:left="720"/>
        <w:rPr>
          <w:rFonts w:ascii="Lustria" w:eastAsia="Lustria" w:hAnsi="Lustria" w:cs="Lustria"/>
          <w:sz w:val="10"/>
          <w:szCs w:val="10"/>
        </w:rPr>
      </w:pPr>
    </w:p>
    <w:tbl>
      <w:tblPr>
        <w:tblStyle w:val="a3"/>
        <w:tblW w:w="9094" w:type="dxa"/>
        <w:tblInd w:w="367" w:type="dxa"/>
        <w:tblLayout w:type="fixed"/>
        <w:tblLook w:val="0000" w:firstRow="0" w:lastRow="0" w:firstColumn="0" w:lastColumn="0" w:noHBand="0" w:noVBand="0"/>
      </w:tblPr>
      <w:tblGrid>
        <w:gridCol w:w="3316"/>
        <w:gridCol w:w="2790"/>
        <w:gridCol w:w="2988"/>
      </w:tblGrid>
      <w:tr w:rsidR="00336841" w14:paraId="713C51CC" w14:textId="77777777">
        <w:tc>
          <w:tcPr>
            <w:tcW w:w="3316" w:type="dxa"/>
          </w:tcPr>
          <w:p w14:paraId="089778A6" w14:textId="77777777" w:rsidR="00336841" w:rsidRDefault="003F5220">
            <w:pPr>
              <w:numPr>
                <w:ilvl w:val="0"/>
                <w:numId w:val="5"/>
              </w:numPr>
              <w:rPr>
                <w:rFonts w:ascii="Lustria" w:eastAsia="Lustria" w:hAnsi="Lustria" w:cs="Lustria"/>
              </w:rPr>
            </w:pPr>
            <w:r>
              <w:rPr>
                <w:rFonts w:ascii="Lustria" w:eastAsia="Lustria" w:hAnsi="Lustria" w:cs="Lustria"/>
              </w:rPr>
              <w:t>Coordination and collaboration</w:t>
            </w:r>
          </w:p>
          <w:p w14:paraId="35FC1CA5" w14:textId="77777777" w:rsidR="00336841" w:rsidRDefault="003F5220">
            <w:pPr>
              <w:numPr>
                <w:ilvl w:val="0"/>
                <w:numId w:val="5"/>
              </w:numPr>
              <w:rPr>
                <w:rFonts w:ascii="Lustria" w:eastAsia="Lustria" w:hAnsi="Lustria" w:cs="Lustria"/>
              </w:rPr>
            </w:pPr>
            <w:r>
              <w:rPr>
                <w:rFonts w:ascii="Lustria" w:eastAsia="Lustria" w:hAnsi="Lustria" w:cs="Lustria"/>
              </w:rPr>
              <w:t>Public awareness and education</w:t>
            </w:r>
          </w:p>
        </w:tc>
        <w:tc>
          <w:tcPr>
            <w:tcW w:w="2790" w:type="dxa"/>
          </w:tcPr>
          <w:p w14:paraId="23E3C374" w14:textId="77777777" w:rsidR="00336841" w:rsidRDefault="003F5220">
            <w:pPr>
              <w:numPr>
                <w:ilvl w:val="1"/>
                <w:numId w:val="14"/>
              </w:numPr>
              <w:ind w:left="640" w:hanging="374"/>
              <w:rPr>
                <w:rFonts w:ascii="Lustria" w:eastAsia="Lustria" w:hAnsi="Lustria" w:cs="Lustria"/>
              </w:rPr>
            </w:pPr>
            <w:r>
              <w:rPr>
                <w:rFonts w:ascii="Lustria" w:eastAsia="Lustria" w:hAnsi="Lustria" w:cs="Lustria"/>
              </w:rPr>
              <w:t>Fuel modification</w:t>
            </w:r>
          </w:p>
          <w:p w14:paraId="73CE06FD" w14:textId="77777777" w:rsidR="00336841" w:rsidRDefault="003F5220">
            <w:pPr>
              <w:numPr>
                <w:ilvl w:val="1"/>
                <w:numId w:val="14"/>
              </w:numPr>
              <w:ind w:left="640" w:hanging="374"/>
              <w:rPr>
                <w:rFonts w:ascii="Lustria" w:eastAsia="Lustria" w:hAnsi="Lustria" w:cs="Lustria"/>
              </w:rPr>
            </w:pPr>
            <w:r>
              <w:rPr>
                <w:rFonts w:ascii="Lustria" w:eastAsia="Lustria" w:hAnsi="Lustria" w:cs="Lustria"/>
              </w:rPr>
              <w:t>Improved fire response capabilities</w:t>
            </w:r>
          </w:p>
        </w:tc>
        <w:tc>
          <w:tcPr>
            <w:tcW w:w="2988" w:type="dxa"/>
          </w:tcPr>
          <w:p w14:paraId="41EF0D8C" w14:textId="77777777" w:rsidR="00336841" w:rsidRDefault="003F5220">
            <w:pPr>
              <w:numPr>
                <w:ilvl w:val="0"/>
                <w:numId w:val="1"/>
              </w:numPr>
              <w:rPr>
                <w:rFonts w:ascii="Lustria" w:eastAsia="Lustria" w:hAnsi="Lustria" w:cs="Lustria"/>
              </w:rPr>
            </w:pPr>
            <w:r>
              <w:rPr>
                <w:rFonts w:ascii="Lustria" w:eastAsia="Lustria" w:hAnsi="Lustria" w:cs="Lustria"/>
              </w:rPr>
              <w:t>Fire prevention</w:t>
            </w:r>
          </w:p>
          <w:p w14:paraId="0AE79498" w14:textId="77777777" w:rsidR="00336841" w:rsidRDefault="003F5220">
            <w:pPr>
              <w:numPr>
                <w:ilvl w:val="0"/>
                <w:numId w:val="1"/>
              </w:numPr>
              <w:rPr>
                <w:rFonts w:ascii="Lustria" w:eastAsia="Lustria" w:hAnsi="Lustria" w:cs="Lustria"/>
              </w:rPr>
            </w:pPr>
            <w:r>
              <w:rPr>
                <w:rFonts w:ascii="Lustria" w:eastAsia="Lustria" w:hAnsi="Lustria" w:cs="Lustria"/>
              </w:rPr>
              <w:t>Development of long-term strategies</w:t>
            </w:r>
          </w:p>
        </w:tc>
      </w:tr>
    </w:tbl>
    <w:p w14:paraId="321B035C" w14:textId="77777777" w:rsidR="00336841" w:rsidRDefault="00336841">
      <w:pPr>
        <w:rPr>
          <w:rFonts w:ascii="Lustria" w:eastAsia="Lustria" w:hAnsi="Lustria" w:cs="Lustria"/>
        </w:rPr>
      </w:pPr>
    </w:p>
    <w:p w14:paraId="515CAAD3" w14:textId="77777777" w:rsidR="00336841" w:rsidRDefault="003F5220">
      <w:pPr>
        <w:rPr>
          <w:rFonts w:ascii="Lustria" w:eastAsia="Lustria" w:hAnsi="Lustria" w:cs="Lustria"/>
          <w:b/>
          <w:sz w:val="22"/>
          <w:szCs w:val="22"/>
        </w:rPr>
      </w:pPr>
      <w:r>
        <w:rPr>
          <w:rFonts w:ascii="Lustria" w:eastAsia="Lustria" w:hAnsi="Lustria" w:cs="Lustria"/>
          <w:b/>
          <w:sz w:val="22"/>
          <w:szCs w:val="22"/>
        </w:rPr>
        <w:t>RESOURCES</w:t>
      </w:r>
    </w:p>
    <w:p w14:paraId="6B1248A7" w14:textId="77777777" w:rsidR="00336841" w:rsidRDefault="003F5220">
      <w:pPr>
        <w:rPr>
          <w:rFonts w:ascii="Lustria" w:eastAsia="Lustria" w:hAnsi="Lustria" w:cs="Lustria"/>
          <w:i/>
        </w:rPr>
      </w:pPr>
      <w:r>
        <w:rPr>
          <w:rFonts w:ascii="Lustria" w:eastAsia="Lustria" w:hAnsi="Lustria" w:cs="Lustria"/>
          <w:i/>
        </w:rPr>
        <w:t>To complete a wildfire protection plan for your community, consider involving the following:</w:t>
      </w:r>
    </w:p>
    <w:p w14:paraId="377A0D01" w14:textId="77777777" w:rsidR="00336841" w:rsidRDefault="00336841">
      <w:pPr>
        <w:rPr>
          <w:rFonts w:ascii="Lustria" w:eastAsia="Lustria" w:hAnsi="Lustria" w:cs="Lustria"/>
        </w:rPr>
      </w:pPr>
    </w:p>
    <w:tbl>
      <w:tblPr>
        <w:tblStyle w:val="a4"/>
        <w:tblW w:w="10152" w:type="dxa"/>
        <w:tblInd w:w="-115" w:type="dxa"/>
        <w:tblLayout w:type="fixed"/>
        <w:tblLook w:val="0000" w:firstRow="0" w:lastRow="0" w:firstColumn="0" w:lastColumn="0" w:noHBand="0" w:noVBand="0"/>
      </w:tblPr>
      <w:tblGrid>
        <w:gridCol w:w="5718"/>
        <w:gridCol w:w="4434"/>
      </w:tblGrid>
      <w:tr w:rsidR="00336841" w14:paraId="0332870B" w14:textId="77777777">
        <w:tc>
          <w:tcPr>
            <w:tcW w:w="5718" w:type="dxa"/>
          </w:tcPr>
          <w:p w14:paraId="6051AD36" w14:textId="77777777" w:rsidR="00336841" w:rsidRDefault="003F5220">
            <w:pPr>
              <w:numPr>
                <w:ilvl w:val="0"/>
                <w:numId w:val="6"/>
              </w:numPr>
              <w:rPr>
                <w:rFonts w:ascii="Lustria" w:eastAsia="Lustria" w:hAnsi="Lustria" w:cs="Lustria"/>
              </w:rPr>
            </w:pPr>
            <w:r>
              <w:rPr>
                <w:rFonts w:ascii="Lustria" w:eastAsia="Lustria" w:hAnsi="Lustria" w:cs="Lustria"/>
              </w:rPr>
              <w:t>Local / Primary fire protection provider</w:t>
            </w:r>
          </w:p>
          <w:p w14:paraId="386EE641" w14:textId="77777777" w:rsidR="00336841" w:rsidRDefault="003F5220">
            <w:pPr>
              <w:numPr>
                <w:ilvl w:val="0"/>
                <w:numId w:val="6"/>
              </w:numPr>
              <w:rPr>
                <w:rFonts w:ascii="Lustria" w:eastAsia="Lustria" w:hAnsi="Lustria" w:cs="Lustria"/>
              </w:rPr>
            </w:pPr>
            <w:r>
              <w:rPr>
                <w:rFonts w:ascii="Lustria" w:eastAsia="Lustria" w:hAnsi="Lustria" w:cs="Lustria"/>
              </w:rPr>
              <w:t>Local Resource, Conservation and Development Districts</w:t>
            </w:r>
          </w:p>
          <w:p w14:paraId="11842C33" w14:textId="77777777" w:rsidR="00336841" w:rsidRDefault="003F5220">
            <w:pPr>
              <w:numPr>
                <w:ilvl w:val="0"/>
                <w:numId w:val="6"/>
              </w:numPr>
              <w:rPr>
                <w:rFonts w:ascii="Lustria" w:eastAsia="Lustria" w:hAnsi="Lustria" w:cs="Lustria"/>
              </w:rPr>
            </w:pPr>
            <w:r>
              <w:rPr>
                <w:rFonts w:ascii="Lustria" w:eastAsia="Lustria" w:hAnsi="Lustria" w:cs="Lustria"/>
              </w:rPr>
              <w:t>Utah Division of Forestry, Fire and State Lands</w:t>
            </w:r>
          </w:p>
          <w:p w14:paraId="16A0592D" w14:textId="77777777" w:rsidR="00336841" w:rsidRDefault="003F5220">
            <w:pPr>
              <w:numPr>
                <w:ilvl w:val="0"/>
                <w:numId w:val="6"/>
              </w:numPr>
              <w:rPr>
                <w:rFonts w:ascii="Lustria" w:eastAsia="Lustria" w:hAnsi="Lustria" w:cs="Lustria"/>
              </w:rPr>
            </w:pPr>
            <w:r>
              <w:rPr>
                <w:rFonts w:ascii="Lustria" w:eastAsia="Lustria" w:hAnsi="Lustria" w:cs="Lustria"/>
              </w:rPr>
              <w:t>Utah State Fire Marshal (Dept. of Public Safety)</w:t>
            </w:r>
          </w:p>
          <w:p w14:paraId="2089D31D" w14:textId="77777777" w:rsidR="00336841" w:rsidRDefault="003F5220">
            <w:pPr>
              <w:numPr>
                <w:ilvl w:val="0"/>
                <w:numId w:val="6"/>
              </w:numPr>
              <w:rPr>
                <w:rFonts w:ascii="Lustria" w:eastAsia="Lustria" w:hAnsi="Lustria" w:cs="Lustria"/>
              </w:rPr>
            </w:pPr>
            <w:r>
              <w:rPr>
                <w:rFonts w:ascii="Lustria" w:eastAsia="Lustria" w:hAnsi="Lustria" w:cs="Lustria"/>
              </w:rPr>
              <w:t xml:space="preserve">Utah Division of Emergency Management </w:t>
            </w:r>
          </w:p>
          <w:p w14:paraId="6274C91D" w14:textId="77777777" w:rsidR="00336841" w:rsidRDefault="003F5220">
            <w:pPr>
              <w:numPr>
                <w:ilvl w:val="0"/>
                <w:numId w:val="6"/>
              </w:numPr>
              <w:rPr>
                <w:rFonts w:ascii="Lustria" w:eastAsia="Lustria" w:hAnsi="Lustria" w:cs="Lustria"/>
              </w:rPr>
            </w:pPr>
            <w:r>
              <w:rPr>
                <w:rFonts w:ascii="Lustria" w:eastAsia="Lustria" w:hAnsi="Lustria" w:cs="Lustria"/>
              </w:rPr>
              <w:t>Local fire agencies</w:t>
            </w:r>
          </w:p>
          <w:p w14:paraId="3554459D" w14:textId="77777777" w:rsidR="00336841" w:rsidRDefault="003F5220">
            <w:pPr>
              <w:numPr>
                <w:ilvl w:val="0"/>
                <w:numId w:val="6"/>
              </w:numPr>
              <w:rPr>
                <w:rFonts w:ascii="Lustria" w:eastAsia="Lustria" w:hAnsi="Lustria" w:cs="Lustria"/>
              </w:rPr>
            </w:pPr>
            <w:r>
              <w:rPr>
                <w:rFonts w:ascii="Lustria" w:eastAsia="Lustria" w:hAnsi="Lustria" w:cs="Lustria"/>
              </w:rPr>
              <w:t>Utah Division of Air Quality</w:t>
            </w:r>
          </w:p>
        </w:tc>
        <w:tc>
          <w:tcPr>
            <w:tcW w:w="4434" w:type="dxa"/>
          </w:tcPr>
          <w:p w14:paraId="7CFF56F9" w14:textId="77777777" w:rsidR="00336841" w:rsidRDefault="003F5220">
            <w:pPr>
              <w:numPr>
                <w:ilvl w:val="0"/>
                <w:numId w:val="7"/>
              </w:numPr>
              <w:rPr>
                <w:rFonts w:ascii="Lustria" w:eastAsia="Lustria" w:hAnsi="Lustria" w:cs="Lustria"/>
              </w:rPr>
            </w:pPr>
            <w:r>
              <w:rPr>
                <w:rFonts w:ascii="Lustria" w:eastAsia="Lustria" w:hAnsi="Lustria" w:cs="Lustria"/>
              </w:rPr>
              <w:t>Local emergency management services</w:t>
            </w:r>
          </w:p>
          <w:p w14:paraId="6AB87E79" w14:textId="77777777" w:rsidR="00336841" w:rsidRDefault="003F5220">
            <w:pPr>
              <w:numPr>
                <w:ilvl w:val="0"/>
                <w:numId w:val="7"/>
              </w:numPr>
              <w:rPr>
                <w:rFonts w:ascii="Lustria" w:eastAsia="Lustria" w:hAnsi="Lustria" w:cs="Lustria"/>
              </w:rPr>
            </w:pPr>
            <w:r>
              <w:rPr>
                <w:rFonts w:ascii="Lustria" w:eastAsia="Lustria" w:hAnsi="Lustria" w:cs="Lustria"/>
              </w:rPr>
              <w:t>USDA Forest Service</w:t>
            </w:r>
          </w:p>
          <w:p w14:paraId="42D8D713" w14:textId="77777777" w:rsidR="00336841" w:rsidRDefault="003F5220">
            <w:pPr>
              <w:numPr>
                <w:ilvl w:val="0"/>
                <w:numId w:val="7"/>
              </w:numPr>
              <w:rPr>
                <w:rFonts w:ascii="Lustria" w:eastAsia="Lustria" w:hAnsi="Lustria" w:cs="Lustria"/>
              </w:rPr>
            </w:pPr>
            <w:r>
              <w:rPr>
                <w:rFonts w:ascii="Lustria" w:eastAsia="Lustria" w:hAnsi="Lustria" w:cs="Lustria"/>
              </w:rPr>
              <w:t>U.S. Department of Interior Agencies</w:t>
            </w:r>
          </w:p>
          <w:p w14:paraId="13BFDC0E" w14:textId="77777777" w:rsidR="00336841" w:rsidRDefault="003F5220">
            <w:pPr>
              <w:numPr>
                <w:ilvl w:val="0"/>
                <w:numId w:val="7"/>
              </w:numPr>
              <w:rPr>
                <w:rFonts w:ascii="Lustria" w:eastAsia="Lustria" w:hAnsi="Lustria" w:cs="Lustria"/>
              </w:rPr>
            </w:pPr>
            <w:r>
              <w:rPr>
                <w:rFonts w:ascii="Lustria" w:eastAsia="Lustria" w:hAnsi="Lustria" w:cs="Lustria"/>
              </w:rPr>
              <w:t>Utah Resource Conservation Districts</w:t>
            </w:r>
          </w:p>
          <w:p w14:paraId="4269CAFF" w14:textId="77777777" w:rsidR="00336841" w:rsidRDefault="003F5220">
            <w:pPr>
              <w:numPr>
                <w:ilvl w:val="0"/>
                <w:numId w:val="7"/>
              </w:numPr>
              <w:rPr>
                <w:rFonts w:ascii="Lustria" w:eastAsia="Lustria" w:hAnsi="Lustria" w:cs="Lustria"/>
              </w:rPr>
            </w:pPr>
            <w:r>
              <w:rPr>
                <w:rFonts w:ascii="Lustria" w:eastAsia="Lustria" w:hAnsi="Lustria" w:cs="Lustria"/>
              </w:rPr>
              <w:t>Utah Soil Conservation Districts</w:t>
            </w:r>
          </w:p>
          <w:p w14:paraId="6F9D5E2B" w14:textId="77777777" w:rsidR="00336841" w:rsidRDefault="003F5220">
            <w:pPr>
              <w:numPr>
                <w:ilvl w:val="0"/>
                <w:numId w:val="7"/>
              </w:numPr>
              <w:rPr>
                <w:rFonts w:ascii="Lustria" w:eastAsia="Lustria" w:hAnsi="Lustria" w:cs="Lustria"/>
              </w:rPr>
            </w:pPr>
            <w:r>
              <w:rPr>
                <w:rFonts w:ascii="Lustria" w:eastAsia="Lustria" w:hAnsi="Lustria" w:cs="Lustria"/>
              </w:rPr>
              <w:t>Local health departments</w:t>
            </w:r>
          </w:p>
        </w:tc>
      </w:tr>
    </w:tbl>
    <w:p w14:paraId="344CD8B4" w14:textId="77777777" w:rsidR="00336841" w:rsidRDefault="00336841">
      <w:pPr>
        <w:rPr>
          <w:rFonts w:ascii="Lustria" w:eastAsia="Lustria" w:hAnsi="Lustria" w:cs="Lustria"/>
          <w:b/>
          <w:sz w:val="22"/>
          <w:szCs w:val="22"/>
        </w:rPr>
      </w:pPr>
    </w:p>
    <w:p w14:paraId="03225101" w14:textId="77777777" w:rsidR="00336841" w:rsidRDefault="003F5220" w:rsidP="002431F0">
      <w:pPr>
        <w:keepNext/>
        <w:keepLines/>
        <w:jc w:val="center"/>
        <w:rPr>
          <w:rFonts w:ascii="Lustria" w:eastAsia="Lustria" w:hAnsi="Lustria" w:cs="Lustria"/>
          <w:b/>
          <w:sz w:val="26"/>
          <w:szCs w:val="26"/>
        </w:rPr>
      </w:pPr>
      <w:r>
        <w:rPr>
          <w:rFonts w:ascii="Lustria" w:eastAsia="Lustria" w:hAnsi="Lustria" w:cs="Lustria"/>
          <w:b/>
          <w:sz w:val="26"/>
          <w:szCs w:val="26"/>
        </w:rPr>
        <w:lastRenderedPageBreak/>
        <w:t>STATEMENT OF LIABILITY</w:t>
      </w:r>
    </w:p>
    <w:p w14:paraId="568A3E25" w14:textId="77777777" w:rsidR="00336841" w:rsidRDefault="00336841" w:rsidP="002431F0">
      <w:pPr>
        <w:keepNext/>
        <w:keepLines/>
        <w:rPr>
          <w:rFonts w:ascii="Lustria" w:eastAsia="Lustria" w:hAnsi="Lustria" w:cs="Lustria"/>
          <w:highlight w:val="yellow"/>
        </w:rPr>
      </w:pPr>
    </w:p>
    <w:p w14:paraId="107F06C9" w14:textId="20B9D378" w:rsidR="00336841" w:rsidRDefault="003F5220" w:rsidP="002431F0">
      <w:pPr>
        <w:keepNext/>
        <w:keepLines/>
        <w:rPr>
          <w:rFonts w:ascii="Lustria" w:eastAsia="Lustria" w:hAnsi="Lustria" w:cs="Lustria"/>
        </w:rPr>
      </w:pPr>
      <w:r>
        <w:rPr>
          <w:rFonts w:ascii="Lustria" w:eastAsia="Lustria" w:hAnsi="Lustria" w:cs="Lustria"/>
        </w:rPr>
        <w:t xml:space="preserve">This template provides the outline for, and specifies the information </w:t>
      </w:r>
      <w:r w:rsidR="00E9394B">
        <w:rPr>
          <w:rFonts w:ascii="Lustria" w:eastAsia="Lustria" w:hAnsi="Lustria" w:cs="Lustria"/>
        </w:rPr>
        <w:t>recommended, to</w:t>
      </w:r>
      <w:r>
        <w:rPr>
          <w:rFonts w:ascii="Lustria" w:eastAsia="Lustria" w:hAnsi="Lustria" w:cs="Lustria"/>
        </w:rPr>
        <w:t xml:space="preserve"> be included in a Community Wildfire Protection Plan (CWPP) based on information currently available.</w:t>
      </w:r>
    </w:p>
    <w:p w14:paraId="7434025E" w14:textId="77777777" w:rsidR="00336841" w:rsidRDefault="00336841" w:rsidP="002431F0">
      <w:pPr>
        <w:keepNext/>
        <w:keepLines/>
        <w:rPr>
          <w:rFonts w:ascii="Lustria" w:eastAsia="Lustria" w:hAnsi="Lustria" w:cs="Lustria"/>
        </w:rPr>
      </w:pPr>
    </w:p>
    <w:p w14:paraId="0A4BB694" w14:textId="567A5891" w:rsidR="00336841" w:rsidRDefault="003F5220" w:rsidP="002431F0">
      <w:pPr>
        <w:keepNext/>
        <w:keepLines/>
        <w:rPr>
          <w:rFonts w:ascii="Lustria" w:eastAsia="Lustria" w:hAnsi="Lustria" w:cs="Lustria"/>
        </w:rPr>
      </w:pPr>
      <w:r>
        <w:rPr>
          <w:rFonts w:ascii="Lustria" w:eastAsia="Lustria" w:hAnsi="Lustria" w:cs="Lustria"/>
        </w:rPr>
        <w:t xml:space="preserve">Any associated </w:t>
      </w:r>
      <w:r w:rsidR="00E9394B">
        <w:rPr>
          <w:rFonts w:ascii="Lustria" w:eastAsia="Lustria" w:hAnsi="Lustria" w:cs="Lustria"/>
        </w:rPr>
        <w:t>checklists, guidance</w:t>
      </w:r>
      <w:r>
        <w:rPr>
          <w:rFonts w:ascii="Lustria" w:eastAsia="Lustria" w:hAnsi="Lustria" w:cs="Lustria"/>
        </w:rPr>
        <w:t xml:space="preserve"> documents, assessments, activities and recommendations of fire officials, including the plans and projects outlined by the community wildfire council, are made in good faith.  The Utah Division of Forestry, Fire and State Lands assumes no liability and makes no guarantee regarding the level of wildfire or smoke protection resulting from completion and implementation of this plan. Wildfire may still occur despite efforts to prevent it or contain it.  The intention of all decisions and actions made under this plan is to reduce the potential for, and the consequences of, wildfire.</w:t>
      </w:r>
      <w:r>
        <w:rPr>
          <w:rFonts w:ascii="Lustria" w:eastAsia="Lustria" w:hAnsi="Lustria" w:cs="Lustria"/>
        </w:rPr>
        <w:tab/>
      </w:r>
      <w:r>
        <w:rPr>
          <w:rFonts w:ascii="Lustria" w:eastAsia="Lustria" w:hAnsi="Lustria" w:cs="Lustria"/>
        </w:rPr>
        <w:tab/>
      </w:r>
    </w:p>
    <w:p w14:paraId="15A80AEF" w14:textId="77777777" w:rsidR="00336841" w:rsidRDefault="003F5220">
      <w:pPr>
        <w:rPr>
          <w:rFonts w:ascii="Lustria" w:eastAsia="Lustria" w:hAnsi="Lustria" w:cs="Lustria"/>
          <w:highlight w:val="yellow"/>
        </w:rPr>
      </w:pPr>
      <w:r>
        <w:rPr>
          <w:rFonts w:ascii="Lustria" w:eastAsia="Lustria" w:hAnsi="Lustria" w:cs="Lustria"/>
          <w:i/>
          <w:sz w:val="16"/>
          <w:szCs w:val="16"/>
        </w:rPr>
        <w:t>Last revised November 2022</w:t>
      </w:r>
    </w:p>
    <w:p w14:paraId="6AB82B05" w14:textId="77777777" w:rsidR="00336841" w:rsidRDefault="00336841">
      <w:pPr>
        <w:rPr>
          <w:rFonts w:ascii="Lustria" w:eastAsia="Lustria" w:hAnsi="Lustria" w:cs="Lustria"/>
          <w:b/>
        </w:rPr>
      </w:pPr>
    </w:p>
    <w:p w14:paraId="3657417F" w14:textId="77777777" w:rsidR="00336841" w:rsidRDefault="003F5220">
      <w:pPr>
        <w:rPr>
          <w:rFonts w:ascii="Lustria" w:eastAsia="Lustria" w:hAnsi="Lustria" w:cs="Lustria"/>
          <w:b/>
        </w:rPr>
      </w:pPr>
      <w:r>
        <w:rPr>
          <w:rFonts w:ascii="Lustria" w:eastAsia="Lustria" w:hAnsi="Lustria" w:cs="Lustria"/>
          <w:b/>
        </w:rPr>
        <w:t>Completed Community Wildfire Protection Plans should be submitted to the local Area Manager or Fire Management Officer with the Utah Division of Forestry, Fire and State Lands for final concurrence.</w:t>
      </w:r>
    </w:p>
    <w:p w14:paraId="4C788771" w14:textId="77777777" w:rsidR="00336841" w:rsidRDefault="00336841">
      <w:pPr>
        <w:rPr>
          <w:rFonts w:ascii="Lustria" w:eastAsia="Lustria" w:hAnsi="Lustria" w:cs="Lustria"/>
          <w:b/>
        </w:rPr>
      </w:pPr>
    </w:p>
    <w:p w14:paraId="46F0DFE1" w14:textId="77777777" w:rsidR="00336841" w:rsidRDefault="003F5220">
      <w:pPr>
        <w:rPr>
          <w:rFonts w:ascii="Lustria" w:eastAsia="Lustria" w:hAnsi="Lustria" w:cs="Lustria"/>
          <w:b/>
        </w:rPr>
      </w:pPr>
      <w:r>
        <w:rPr>
          <w:rFonts w:ascii="Lustria" w:eastAsia="Lustria" w:hAnsi="Lustria" w:cs="Lustria"/>
          <w:b/>
        </w:rPr>
        <w:t>The Community Wildfire Protection Plan should be updated regularly as it is meant to be a living document.</w:t>
      </w:r>
    </w:p>
    <w:p w14:paraId="21C98ECF" w14:textId="77777777" w:rsidR="00336841" w:rsidRDefault="00336841">
      <w:pPr>
        <w:rPr>
          <w:rFonts w:ascii="Lustria" w:eastAsia="Lustria" w:hAnsi="Lustria" w:cs="Lustria"/>
          <w:b/>
        </w:rPr>
      </w:pPr>
    </w:p>
    <w:p w14:paraId="4C786D65" w14:textId="77777777" w:rsidR="00336841" w:rsidRDefault="00336841">
      <w:pPr>
        <w:rPr>
          <w:rFonts w:ascii="Lustria" w:eastAsia="Lustria" w:hAnsi="Lustria" w:cs="Lustria"/>
          <w:b/>
        </w:rPr>
      </w:pPr>
    </w:p>
    <w:p w14:paraId="43099F7F" w14:textId="77777777" w:rsidR="00336841" w:rsidRDefault="003F5220">
      <w:pPr>
        <w:spacing w:after="200" w:line="276" w:lineRule="auto"/>
        <w:jc w:val="center"/>
        <w:rPr>
          <w:rFonts w:ascii="Lustria" w:eastAsia="Lustria" w:hAnsi="Lustria" w:cs="Lustria"/>
          <w:b/>
          <w:sz w:val="26"/>
          <w:szCs w:val="26"/>
        </w:rPr>
      </w:pPr>
      <w:r>
        <w:rPr>
          <w:rFonts w:ascii="Lustria" w:eastAsia="Lustria" w:hAnsi="Lustria" w:cs="Lustria"/>
          <w:b/>
          <w:sz w:val="26"/>
          <w:szCs w:val="26"/>
        </w:rPr>
        <w:t>INSTRUCTIONS TO PREPARERS</w:t>
      </w:r>
    </w:p>
    <w:p w14:paraId="3E9C0678" w14:textId="31DD0B05" w:rsidR="00336841" w:rsidRPr="002B5B26" w:rsidRDefault="003F5220" w:rsidP="002B5B26">
      <w:pPr>
        <w:spacing w:after="200" w:line="276" w:lineRule="auto"/>
        <w:rPr>
          <w:rFonts w:ascii="Lustria" w:eastAsia="Lustria" w:hAnsi="Lustria" w:cs="Lustria"/>
        </w:rPr>
      </w:pPr>
      <w:r>
        <w:rPr>
          <w:rFonts w:ascii="Lustria" w:eastAsia="Lustria" w:hAnsi="Lustria" w:cs="Lustria"/>
          <w:i/>
        </w:rPr>
        <w:t xml:space="preserve">Italicized text throughout this template indicates suggestions or instructions intended to aid the preparer. The italicized text throughout the template is intended as a </w:t>
      </w:r>
      <w:r w:rsidR="00E9394B">
        <w:rPr>
          <w:rFonts w:ascii="Lustria" w:eastAsia="Lustria" w:hAnsi="Lustria" w:cs="Lustria"/>
          <w:i/>
        </w:rPr>
        <w:t>guide but</w:t>
      </w:r>
      <w:r>
        <w:rPr>
          <w:rFonts w:ascii="Lustria" w:eastAsia="Lustria" w:hAnsi="Lustria" w:cs="Lustria"/>
          <w:i/>
        </w:rPr>
        <w:t xml:space="preserve"> is not an exhaustive list of considerations. </w:t>
      </w:r>
      <w:r w:rsidR="005B73B3">
        <w:rPr>
          <w:rFonts w:ascii="Lustria" w:eastAsia="Lustria" w:hAnsi="Lustria" w:cs="Lustria"/>
          <w:i/>
        </w:rPr>
        <w:t>To enter your community name in the header section, double click over the header section to enter the edit mode of the header. Then click on the community field and enter your community name. When finished either click on the Close Header button in the ribbon toolbar or just double click in the middle of the page. This will update all the pages.</w:t>
      </w:r>
    </w:p>
    <w:p w14:paraId="42CC888E" w14:textId="15988DC5" w:rsidR="00336841" w:rsidRPr="00E9394B" w:rsidRDefault="003F5220" w:rsidP="002B5B26">
      <w:pPr>
        <w:rPr>
          <w:rFonts w:ascii="Lustria" w:eastAsia="Lustria" w:hAnsi="Lustria" w:cs="Lustria"/>
          <w:b/>
          <w:sz w:val="26"/>
          <w:szCs w:val="26"/>
        </w:rPr>
      </w:pPr>
      <w:r>
        <w:rPr>
          <w:rFonts w:ascii="Lustria" w:eastAsia="Lustria" w:hAnsi="Lustria" w:cs="Lustria"/>
          <w:b/>
          <w:sz w:val="26"/>
          <w:szCs w:val="26"/>
        </w:rPr>
        <w:t>PLANNING OVERVIEW</w:t>
      </w:r>
    </w:p>
    <w:sdt>
      <w:sdtPr>
        <w:rPr>
          <w:rFonts w:ascii="Lustria" w:eastAsia="Lustria" w:hAnsi="Lustria" w:cs="Lustria"/>
          <w:i/>
          <w:sz w:val="22"/>
          <w:szCs w:val="22"/>
        </w:rPr>
        <w:id w:val="1991826829"/>
        <w:placeholder>
          <w:docPart w:val="10016A6C7AFE40E994D2940D5D6F672F"/>
        </w:placeholder>
        <w:showingPlcHdr/>
      </w:sdtPr>
      <w:sdtEndPr/>
      <w:sdtContent>
        <w:permStart w:id="2054782146" w:edGrp="everyone" w:displacedByCustomXml="prev"/>
        <w:p w14:paraId="0A51178E" w14:textId="15FA7BEC" w:rsidR="00E9394B" w:rsidRDefault="00E9394B" w:rsidP="00A7491A">
          <w:pPr>
            <w:keepNext/>
            <w:keepLines/>
            <w:rPr>
              <w:rFonts w:ascii="Lustria" w:eastAsia="Lustria" w:hAnsi="Lustria" w:cs="Lustria"/>
              <w:i/>
              <w:sz w:val="22"/>
              <w:szCs w:val="22"/>
            </w:rPr>
          </w:pPr>
          <w:r>
            <w:rPr>
              <w:rFonts w:ascii="Lustria" w:eastAsia="Lustria" w:hAnsi="Lustria" w:cs="Lustria"/>
              <w:i/>
              <w:sz w:val="22"/>
              <w:szCs w:val="22"/>
            </w:rPr>
            <w:t>Briefly describe the overall planning process that took place to complete this plan. Be sure to include:</w:t>
          </w:r>
        </w:p>
        <w:p w14:paraId="6401511D" w14:textId="77777777" w:rsidR="00E9394B" w:rsidRDefault="00E9394B" w:rsidP="00E9394B">
          <w:pPr>
            <w:rPr>
              <w:rFonts w:ascii="Lustria" w:eastAsia="Lustria" w:hAnsi="Lustria" w:cs="Lustria"/>
              <w:i/>
              <w:sz w:val="22"/>
              <w:szCs w:val="22"/>
            </w:rPr>
          </w:pPr>
        </w:p>
        <w:p w14:paraId="2191BE06" w14:textId="77777777" w:rsidR="00E9394B" w:rsidRDefault="00E9394B" w:rsidP="00E9394B">
          <w:pPr>
            <w:numPr>
              <w:ilvl w:val="0"/>
              <w:numId w:val="4"/>
            </w:numPr>
            <w:rPr>
              <w:rFonts w:ascii="Lustria" w:eastAsia="Lustria" w:hAnsi="Lustria" w:cs="Lustria"/>
              <w:i/>
              <w:sz w:val="22"/>
              <w:szCs w:val="22"/>
            </w:rPr>
          </w:pPr>
          <w:r>
            <w:rPr>
              <w:rFonts w:ascii="Lustria" w:eastAsia="Lustria" w:hAnsi="Lustria" w:cs="Lustria"/>
              <w:i/>
              <w:sz w:val="22"/>
              <w:szCs w:val="22"/>
            </w:rPr>
            <w:t>A timeline of the events/meetings</w:t>
          </w:r>
        </w:p>
        <w:p w14:paraId="6F33A2A6" w14:textId="77777777" w:rsidR="00E9394B" w:rsidRDefault="00E9394B" w:rsidP="00E9394B">
          <w:pPr>
            <w:numPr>
              <w:ilvl w:val="0"/>
              <w:numId w:val="4"/>
            </w:numPr>
            <w:rPr>
              <w:rFonts w:ascii="Lustria" w:eastAsia="Lustria" w:hAnsi="Lustria" w:cs="Lustria"/>
              <w:i/>
              <w:sz w:val="22"/>
              <w:szCs w:val="22"/>
            </w:rPr>
          </w:pPr>
          <w:r>
            <w:rPr>
              <w:rFonts w:ascii="Lustria" w:eastAsia="Lustria" w:hAnsi="Lustria" w:cs="Lustria"/>
              <w:i/>
              <w:sz w:val="22"/>
              <w:szCs w:val="22"/>
            </w:rPr>
            <w:t>The organizations and partners that participated</w:t>
          </w:r>
        </w:p>
        <w:p w14:paraId="2AF3BC88" w14:textId="77777777" w:rsidR="00E9394B" w:rsidRDefault="00E9394B" w:rsidP="00E9394B">
          <w:pPr>
            <w:numPr>
              <w:ilvl w:val="0"/>
              <w:numId w:val="4"/>
            </w:numPr>
            <w:rPr>
              <w:rFonts w:ascii="Lustria" w:eastAsia="Lustria" w:hAnsi="Lustria" w:cs="Lustria"/>
              <w:i/>
              <w:sz w:val="22"/>
              <w:szCs w:val="22"/>
            </w:rPr>
          </w:pPr>
          <w:r>
            <w:rPr>
              <w:rFonts w:ascii="Lustria" w:eastAsia="Lustria" w:hAnsi="Lustria" w:cs="Lustria"/>
              <w:i/>
              <w:sz w:val="22"/>
              <w:szCs w:val="22"/>
            </w:rPr>
            <w:t>A description of why this planning process was initiated</w:t>
          </w:r>
        </w:p>
        <w:p w14:paraId="63947B8E" w14:textId="77777777" w:rsidR="00E9394B" w:rsidRDefault="00E9394B" w:rsidP="00E9394B">
          <w:pPr>
            <w:numPr>
              <w:ilvl w:val="0"/>
              <w:numId w:val="4"/>
            </w:numPr>
            <w:rPr>
              <w:rFonts w:ascii="Lustria" w:eastAsia="Lustria" w:hAnsi="Lustria" w:cs="Lustria"/>
              <w:i/>
              <w:sz w:val="22"/>
              <w:szCs w:val="22"/>
            </w:rPr>
          </w:pPr>
          <w:r>
            <w:rPr>
              <w:rFonts w:ascii="Lustria" w:eastAsia="Lustria" w:hAnsi="Lustria" w:cs="Lustria"/>
              <w:i/>
              <w:sz w:val="22"/>
              <w:szCs w:val="22"/>
            </w:rPr>
            <w:t>The overall intended outcome of the process.</w:t>
          </w:r>
        </w:p>
        <w:p w14:paraId="5254E1BC" w14:textId="77777777" w:rsidR="00E9394B" w:rsidRDefault="00E9394B" w:rsidP="00E9394B">
          <w:pPr>
            <w:numPr>
              <w:ilvl w:val="0"/>
              <w:numId w:val="4"/>
            </w:numPr>
            <w:rPr>
              <w:rFonts w:ascii="Lustria" w:eastAsia="Lustria" w:hAnsi="Lustria" w:cs="Lustria"/>
              <w:i/>
              <w:sz w:val="22"/>
              <w:szCs w:val="22"/>
            </w:rPr>
          </w:pPr>
          <w:r>
            <w:rPr>
              <w:rFonts w:ascii="Lustria" w:eastAsia="Lustria" w:hAnsi="Lustria" w:cs="Lustria"/>
              <w:i/>
              <w:sz w:val="22"/>
              <w:szCs w:val="22"/>
            </w:rPr>
            <w:t xml:space="preserve">How outcomes were accomplished. This is much like the information described above (purpose and outcome) but tailored to your community. </w:t>
          </w:r>
        </w:p>
        <w:p w14:paraId="1D64B966" w14:textId="77777777" w:rsidR="00E9394B" w:rsidRDefault="00E9394B" w:rsidP="00E9394B">
          <w:pPr>
            <w:ind w:left="720"/>
            <w:rPr>
              <w:rFonts w:ascii="Lustria" w:eastAsia="Lustria" w:hAnsi="Lustria" w:cs="Lustria"/>
              <w:i/>
              <w:sz w:val="22"/>
              <w:szCs w:val="22"/>
            </w:rPr>
          </w:pPr>
        </w:p>
        <w:p w14:paraId="27AFD2FC" w14:textId="15FA7BEC" w:rsidR="00E9394B" w:rsidRDefault="00E9394B">
          <w:pPr>
            <w:rPr>
              <w:rFonts w:ascii="Lustria" w:eastAsia="Lustria" w:hAnsi="Lustria" w:cs="Lustria"/>
              <w:i/>
              <w:sz w:val="22"/>
              <w:szCs w:val="22"/>
            </w:rPr>
          </w:pPr>
          <w:r>
            <w:rPr>
              <w:rFonts w:ascii="Lustria" w:eastAsia="Lustria" w:hAnsi="Lustria" w:cs="Lustria"/>
              <w:i/>
              <w:sz w:val="22"/>
              <w:szCs w:val="22"/>
            </w:rPr>
            <w:t>If desired, please acknowledge any individuals or organizations that were essential to accomplishing the final plan.</w:t>
          </w:r>
        </w:p>
        <w:permEnd w:id="2054782146" w:displacedByCustomXml="next"/>
      </w:sdtContent>
    </w:sdt>
    <w:bookmarkStart w:id="1" w:name="_Hlk142405573" w:displacedByCustomXml="prev"/>
    <w:bookmarkEnd w:id="1"/>
    <w:p w14:paraId="2E853D01" w14:textId="77777777" w:rsidR="00336841" w:rsidRDefault="00336841">
      <w:pPr>
        <w:spacing w:after="200" w:line="276" w:lineRule="auto"/>
        <w:rPr>
          <w:rFonts w:ascii="Lustria" w:eastAsia="Lustria" w:hAnsi="Lustria" w:cs="Lustria"/>
          <w:sz w:val="24"/>
          <w:szCs w:val="24"/>
        </w:rPr>
      </w:pPr>
    </w:p>
    <w:p w14:paraId="45427840" w14:textId="77777777" w:rsidR="00336841" w:rsidRDefault="00336841">
      <w:pPr>
        <w:spacing w:after="200" w:line="276" w:lineRule="auto"/>
        <w:rPr>
          <w:rFonts w:ascii="Lustria" w:eastAsia="Lustria" w:hAnsi="Lustria" w:cs="Lustria"/>
          <w:sz w:val="24"/>
          <w:szCs w:val="24"/>
        </w:rPr>
      </w:pPr>
    </w:p>
    <w:p w14:paraId="220C12D5" w14:textId="77777777" w:rsidR="00336841" w:rsidRDefault="003F5220">
      <w:pPr>
        <w:spacing w:after="200" w:line="276" w:lineRule="auto"/>
        <w:rPr>
          <w:rFonts w:ascii="Lustria" w:eastAsia="Lustria" w:hAnsi="Lustria" w:cs="Lustria"/>
          <w:b/>
          <w:i/>
          <w:sz w:val="26"/>
          <w:szCs w:val="26"/>
        </w:rPr>
      </w:pPr>
      <w:r>
        <w:br w:type="page"/>
      </w:r>
    </w:p>
    <w:p w14:paraId="443B3837" w14:textId="77777777" w:rsidR="00336841" w:rsidRDefault="003F5220">
      <w:pPr>
        <w:jc w:val="center"/>
        <w:rPr>
          <w:rFonts w:ascii="Lustria" w:eastAsia="Lustria" w:hAnsi="Lustria" w:cs="Lustria"/>
          <w:b/>
          <w:sz w:val="26"/>
          <w:szCs w:val="26"/>
        </w:rPr>
      </w:pPr>
      <w:r>
        <w:rPr>
          <w:rFonts w:ascii="Lustria" w:eastAsia="Lustria" w:hAnsi="Lustria" w:cs="Lustria"/>
          <w:b/>
          <w:sz w:val="26"/>
          <w:szCs w:val="26"/>
        </w:rPr>
        <w:lastRenderedPageBreak/>
        <w:t xml:space="preserve">PLAN OVERVIEW MAP </w:t>
      </w:r>
    </w:p>
    <w:p w14:paraId="2EE870B8" w14:textId="77777777" w:rsidR="00336841" w:rsidRDefault="003F5220">
      <w:pPr>
        <w:jc w:val="center"/>
        <w:rPr>
          <w:rFonts w:ascii="Lustria" w:eastAsia="Lustria" w:hAnsi="Lustria" w:cs="Lustria"/>
          <w:b/>
        </w:rPr>
      </w:pPr>
      <w:r>
        <w:rPr>
          <w:rFonts w:ascii="Lustria" w:eastAsia="Lustria" w:hAnsi="Lustria" w:cs="Lustria"/>
          <w:b/>
          <w:sz w:val="26"/>
          <w:szCs w:val="26"/>
        </w:rPr>
        <w:t>Area of Interest</w:t>
      </w:r>
    </w:p>
    <w:p w14:paraId="26391B69" w14:textId="77777777" w:rsidR="00336841" w:rsidRDefault="003F5220">
      <w:pPr>
        <w:jc w:val="center"/>
        <w:rPr>
          <w:rFonts w:ascii="Lustria" w:eastAsia="Lustria" w:hAnsi="Lustria" w:cs="Lustria"/>
          <w:i/>
          <w:sz w:val="22"/>
          <w:szCs w:val="22"/>
        </w:rPr>
      </w:pPr>
      <w:r>
        <w:rPr>
          <w:rFonts w:ascii="Lustria" w:eastAsia="Lustria" w:hAnsi="Lustria" w:cs="Lustria"/>
          <w:i/>
          <w:sz w:val="22"/>
          <w:szCs w:val="22"/>
        </w:rPr>
        <w:t>Insert an overview map of the area of interest/community/municipality/county including a buffer of greater than 1,000 yards. Identify adjoining landowners: Federal, State or Private. Show defined WUI boundaries.</w:t>
      </w:r>
    </w:p>
    <w:p w14:paraId="77DD5971" w14:textId="77777777" w:rsidR="00336841" w:rsidRDefault="00336841">
      <w:pPr>
        <w:jc w:val="center"/>
        <w:rPr>
          <w:rFonts w:ascii="Lustria" w:eastAsia="Lustria" w:hAnsi="Lustria" w:cs="Lustria"/>
          <w:b/>
          <w:sz w:val="22"/>
          <w:szCs w:val="22"/>
        </w:rPr>
      </w:pPr>
    </w:p>
    <w:p w14:paraId="01BD3D24" w14:textId="2DDE9158" w:rsidR="00336841" w:rsidRDefault="00456E15">
      <w:pPr>
        <w:spacing w:after="200" w:line="276" w:lineRule="auto"/>
        <w:jc w:val="right"/>
        <w:rPr>
          <w:rFonts w:ascii="Lustria" w:eastAsia="Lustria" w:hAnsi="Lustria" w:cs="Lustria"/>
          <w:i/>
          <w:sz w:val="24"/>
          <w:szCs w:val="24"/>
        </w:rPr>
      </w:pPr>
      <w:sdt>
        <w:sdtPr>
          <w:rPr>
            <w:rFonts w:ascii="Lustria" w:eastAsia="Lustria" w:hAnsi="Lustria" w:cs="Lustria"/>
            <w:i/>
          </w:rPr>
          <w:id w:val="1770040164"/>
          <w:showingPlcHdr/>
          <w:picture/>
        </w:sdtPr>
        <w:sdtEndPr/>
        <w:sdtContent>
          <w:permStart w:id="21779354" w:edGrp="everyone"/>
          <w:r w:rsidR="00E9394B">
            <w:rPr>
              <w:rFonts w:ascii="Lustria" w:eastAsia="Lustria" w:hAnsi="Lustria" w:cs="Lustria"/>
              <w:i/>
              <w:noProof/>
            </w:rPr>
            <w:drawing>
              <wp:inline distT="0" distB="0" distL="0" distR="0" wp14:anchorId="6A32DEEE" wp14:editId="23902D56">
                <wp:extent cx="6477000" cy="6477000"/>
                <wp:effectExtent l="0" t="0" r="0" b="0"/>
                <wp:docPr id="1995878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6477000"/>
                        </a:xfrm>
                        <a:prstGeom prst="rect">
                          <a:avLst/>
                        </a:prstGeom>
                        <a:noFill/>
                        <a:ln>
                          <a:noFill/>
                        </a:ln>
                      </pic:spPr>
                    </pic:pic>
                  </a:graphicData>
                </a:graphic>
              </wp:inline>
            </w:drawing>
          </w:r>
          <w:permEnd w:id="21779354"/>
        </w:sdtContent>
      </w:sdt>
      <w:sdt>
        <w:sdtPr>
          <w:rPr>
            <w:rFonts w:ascii="Lustria" w:eastAsia="Lustria" w:hAnsi="Lustria" w:cs="Lustria"/>
            <w:i/>
          </w:rPr>
          <w:id w:val="744691278"/>
          <w:placeholder>
            <w:docPart w:val="DefaultPlaceholder_-1854013440"/>
          </w:placeholder>
        </w:sdtPr>
        <w:sdtEndPr/>
        <w:sdtContent>
          <w:r w:rsidR="00E9394B">
            <w:rPr>
              <w:rFonts w:ascii="Lustria" w:eastAsia="Lustria" w:hAnsi="Lustria" w:cs="Lustria"/>
              <w:i/>
            </w:rPr>
            <w:t>Enter Area GPS Coordinates (4 points, in Decimal Degrees)</w:t>
          </w:r>
        </w:sdtContent>
      </w:sdt>
    </w:p>
    <w:p w14:paraId="53DF2F92" w14:textId="77777777" w:rsidR="00336841" w:rsidRDefault="003F5220" w:rsidP="00980E6B">
      <w:pPr>
        <w:keepNext/>
        <w:keepLines/>
        <w:jc w:val="center"/>
        <w:rPr>
          <w:rFonts w:ascii="Lustria" w:eastAsia="Lustria" w:hAnsi="Lustria" w:cs="Lustria"/>
          <w:b/>
          <w:sz w:val="26"/>
          <w:szCs w:val="26"/>
        </w:rPr>
      </w:pPr>
      <w:r>
        <w:rPr>
          <w:rFonts w:ascii="Lustria" w:eastAsia="Lustria" w:hAnsi="Lustria" w:cs="Lustria"/>
          <w:b/>
          <w:sz w:val="26"/>
          <w:szCs w:val="26"/>
        </w:rPr>
        <w:lastRenderedPageBreak/>
        <w:t>PART I</w:t>
      </w:r>
    </w:p>
    <w:p w14:paraId="5073AC9C" w14:textId="4DB548B8" w:rsidR="00336841" w:rsidRDefault="003F5220" w:rsidP="00980E6B">
      <w:pPr>
        <w:keepNext/>
        <w:keepLines/>
        <w:jc w:val="center"/>
        <w:rPr>
          <w:rFonts w:ascii="Lustria" w:eastAsia="Lustria" w:hAnsi="Lustria" w:cs="Lustria"/>
          <w:b/>
          <w:sz w:val="26"/>
          <w:szCs w:val="26"/>
        </w:rPr>
      </w:pPr>
      <w:r>
        <w:rPr>
          <w:rFonts w:ascii="Lustria" w:eastAsia="Lustria" w:hAnsi="Lustria" w:cs="Lustria"/>
          <w:b/>
          <w:sz w:val="26"/>
          <w:szCs w:val="26"/>
        </w:rPr>
        <w:t>COMMUNITY DESCRIPTION</w:t>
      </w:r>
    </w:p>
    <w:p w14:paraId="00B1BB03" w14:textId="77777777" w:rsidR="00336841" w:rsidRDefault="00336841" w:rsidP="00980E6B">
      <w:pPr>
        <w:keepNext/>
        <w:keepLines/>
        <w:rPr>
          <w:rFonts w:ascii="Lustria" w:eastAsia="Lustria" w:hAnsi="Lustria" w:cs="Lustria"/>
        </w:rPr>
      </w:pPr>
    </w:p>
    <w:tbl>
      <w:tblPr>
        <w:tblStyle w:val="a5"/>
        <w:tblW w:w="9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1"/>
      </w:tblGrid>
      <w:tr w:rsidR="00336841" w14:paraId="2859622C" w14:textId="77777777">
        <w:trPr>
          <w:trHeight w:val="233"/>
          <w:jc w:val="center"/>
        </w:trPr>
        <w:tc>
          <w:tcPr>
            <w:tcW w:w="9891" w:type="dxa"/>
            <w:shd w:val="clear" w:color="auto" w:fill="D9D9D9"/>
            <w:vAlign w:val="center"/>
          </w:tcPr>
          <w:p w14:paraId="3D600981" w14:textId="77777777" w:rsidR="00336841" w:rsidRDefault="003F5220" w:rsidP="00980E6B">
            <w:pPr>
              <w:keepNext/>
              <w:keepLines/>
              <w:jc w:val="center"/>
              <w:rPr>
                <w:rFonts w:ascii="Lustria" w:eastAsia="Lustria" w:hAnsi="Lustria" w:cs="Lustria"/>
                <w:b/>
                <w:sz w:val="28"/>
                <w:szCs w:val="28"/>
              </w:rPr>
            </w:pPr>
            <w:r>
              <w:rPr>
                <w:rFonts w:ascii="Lustria" w:eastAsia="Lustria" w:hAnsi="Lustria" w:cs="Lustria"/>
                <w:b/>
                <w:sz w:val="28"/>
                <w:szCs w:val="28"/>
              </w:rPr>
              <w:t>Community Attributes</w:t>
            </w:r>
          </w:p>
        </w:tc>
      </w:tr>
      <w:tr w:rsidR="00336841" w14:paraId="1B234B01" w14:textId="77777777">
        <w:trPr>
          <w:trHeight w:val="324"/>
          <w:jc w:val="center"/>
        </w:trPr>
        <w:tc>
          <w:tcPr>
            <w:tcW w:w="9891" w:type="dxa"/>
            <w:shd w:val="clear" w:color="auto" w:fill="D9D9D9"/>
            <w:vAlign w:val="center"/>
          </w:tcPr>
          <w:p w14:paraId="0817FBCB" w14:textId="77777777" w:rsidR="00336841" w:rsidRDefault="003F5220">
            <w:pPr>
              <w:rPr>
                <w:rFonts w:ascii="Lustria" w:eastAsia="Lustria" w:hAnsi="Lustria" w:cs="Lustria"/>
                <w:b/>
                <w:sz w:val="22"/>
                <w:szCs w:val="22"/>
              </w:rPr>
            </w:pPr>
            <w:r>
              <w:rPr>
                <w:rFonts w:ascii="Lustria" w:eastAsia="Lustria" w:hAnsi="Lustria" w:cs="Lustria"/>
                <w:b/>
                <w:sz w:val="22"/>
                <w:szCs w:val="22"/>
              </w:rPr>
              <w:t>Location of Community</w:t>
            </w:r>
          </w:p>
        </w:tc>
      </w:tr>
      <w:tr w:rsidR="00336841" w14:paraId="29004355" w14:textId="77777777">
        <w:trPr>
          <w:trHeight w:val="900"/>
          <w:jc w:val="center"/>
        </w:trPr>
        <w:tc>
          <w:tcPr>
            <w:tcW w:w="9891" w:type="dxa"/>
            <w:tcMar>
              <w:top w:w="29" w:type="dxa"/>
              <w:left w:w="115" w:type="dxa"/>
              <w:right w:w="115" w:type="dxa"/>
            </w:tcMar>
          </w:tcPr>
          <w:permStart w:id="2095213895" w:edGrp="everyone" w:displacedByCustomXml="next"/>
          <w:sdt>
            <w:sdtPr>
              <w:rPr>
                <w:rFonts w:ascii="Lustria" w:eastAsia="Lustria" w:hAnsi="Lustria" w:cs="Lustria"/>
              </w:rPr>
              <w:id w:val="1242913840"/>
              <w:lock w:val="sdtLocked"/>
              <w:placeholder>
                <w:docPart w:val="DefaultPlaceholder_-1854013440"/>
              </w:placeholder>
            </w:sdtPr>
            <w:sdtEndPr>
              <w:rPr>
                <w:i/>
              </w:rPr>
            </w:sdtEndPr>
            <w:sdtContent>
              <w:p w14:paraId="340117F1" w14:textId="34546747" w:rsidR="00336841" w:rsidRDefault="003F5220">
                <w:pPr>
                  <w:rPr>
                    <w:rFonts w:ascii="Lustria" w:eastAsia="Lustria" w:hAnsi="Lustria" w:cs="Lustria"/>
                    <w:i/>
                  </w:rPr>
                </w:pPr>
                <w:r>
                  <w:rPr>
                    <w:rFonts w:ascii="Lustria" w:eastAsia="Lustria" w:hAnsi="Lustria" w:cs="Lustria"/>
                  </w:rPr>
                  <w:t>X</w:t>
                </w:r>
                <w:r>
                  <w:rPr>
                    <w:rFonts w:ascii="Lustria" w:eastAsia="Lustria" w:hAnsi="Lustria" w:cs="Lustria"/>
                    <w:i/>
                  </w:rPr>
                  <w:t>XX community is located adjacent to the XXX to the east, XXX to the west, XXX to the south, XXX to the north. (A portion of Forest Service/UT Division of Wildlife land is located to the XXX) </w:t>
                </w:r>
              </w:p>
            </w:sdtContent>
          </w:sdt>
          <w:permEnd w:id="2095213895" w:displacedByCustomXml="prev"/>
        </w:tc>
      </w:tr>
      <w:tr w:rsidR="00336841" w14:paraId="650DFECC" w14:textId="77777777">
        <w:trPr>
          <w:trHeight w:val="405"/>
          <w:jc w:val="center"/>
        </w:trPr>
        <w:tc>
          <w:tcPr>
            <w:tcW w:w="9891" w:type="dxa"/>
            <w:shd w:val="clear" w:color="auto" w:fill="D9D9D9"/>
            <w:vAlign w:val="center"/>
          </w:tcPr>
          <w:p w14:paraId="0A23D200" w14:textId="77777777" w:rsidR="00336841" w:rsidRDefault="003F5220">
            <w:pPr>
              <w:rPr>
                <w:rFonts w:ascii="Lustria" w:eastAsia="Lustria" w:hAnsi="Lustria" w:cs="Lustria"/>
                <w:b/>
                <w:sz w:val="22"/>
                <w:szCs w:val="22"/>
              </w:rPr>
            </w:pPr>
            <w:r>
              <w:rPr>
                <w:rFonts w:ascii="Lustria" w:eastAsia="Lustria" w:hAnsi="Lustria" w:cs="Lustria"/>
                <w:b/>
                <w:sz w:val="22"/>
                <w:szCs w:val="22"/>
              </w:rPr>
              <w:t>Roads, Bridges, Gates, and Culvert Conditions</w:t>
            </w:r>
          </w:p>
          <w:p w14:paraId="1B3BED5E" w14:textId="77777777" w:rsidR="00336841" w:rsidRDefault="00336841">
            <w:pPr>
              <w:rPr>
                <w:rFonts w:ascii="Lustria" w:eastAsia="Lustria" w:hAnsi="Lustria" w:cs="Lustria"/>
                <w:b/>
                <w:sz w:val="22"/>
                <w:szCs w:val="22"/>
              </w:rPr>
            </w:pPr>
          </w:p>
        </w:tc>
      </w:tr>
      <w:tr w:rsidR="00336841" w14:paraId="1C091F9F" w14:textId="77777777">
        <w:trPr>
          <w:trHeight w:val="1455"/>
          <w:jc w:val="center"/>
        </w:trPr>
        <w:tc>
          <w:tcPr>
            <w:tcW w:w="9891" w:type="dxa"/>
            <w:tcMar>
              <w:top w:w="29" w:type="dxa"/>
              <w:left w:w="115" w:type="dxa"/>
              <w:right w:w="115" w:type="dxa"/>
            </w:tcMar>
          </w:tcPr>
          <w:permStart w:id="347954973" w:edGrp="everyone" w:displacedByCustomXml="next"/>
          <w:sdt>
            <w:sdtPr>
              <w:rPr>
                <w:rFonts w:ascii="Lustria" w:eastAsia="Lustria" w:hAnsi="Lustria" w:cs="Lustria"/>
                <w:i/>
              </w:rPr>
              <w:id w:val="1668283290"/>
              <w:lock w:val="sdtLocked"/>
              <w:placeholder>
                <w:docPart w:val="DefaultPlaceholder_-1854013440"/>
              </w:placeholder>
            </w:sdtPr>
            <w:sdtEndPr/>
            <w:sdtContent>
              <w:p w14:paraId="64F4B52B" w14:textId="050BD35C" w:rsidR="00336841" w:rsidRDefault="003F5220" w:rsidP="00DE5FCC">
                <w:pPr>
                  <w:rPr>
                    <w:rFonts w:ascii="Lustria" w:eastAsia="Lustria" w:hAnsi="Lustria" w:cs="Lustria"/>
                    <w:i/>
                  </w:rPr>
                </w:pPr>
                <w:r>
                  <w:rPr>
                    <w:rFonts w:ascii="Lustria" w:eastAsia="Lustria" w:hAnsi="Lustria" w:cs="Lustria"/>
                    <w:i/>
                  </w:rPr>
                  <w:t>List problem areas and consider labeling them on an attached map.</w:t>
                </w:r>
              </w:p>
              <w:p w14:paraId="1AD72364" w14:textId="77777777" w:rsidR="00336841" w:rsidRDefault="003F5220">
                <w:pPr>
                  <w:numPr>
                    <w:ilvl w:val="0"/>
                    <w:numId w:val="17"/>
                  </w:numPr>
                  <w:rPr>
                    <w:rFonts w:ascii="Lustria" w:eastAsia="Lustria" w:hAnsi="Lustria" w:cs="Lustria"/>
                    <w:i/>
                  </w:rPr>
                </w:pPr>
                <w:r>
                  <w:rPr>
                    <w:rFonts w:ascii="Lustria" w:eastAsia="Lustria" w:hAnsi="Lustria" w:cs="Lustria"/>
                    <w:i/>
                  </w:rPr>
                  <w:t>Are there at least two separate ways out of the community? Are roads properly marked with signs and are those signs metal and reflective? Are roads only seasonally accessible? Are there dead ends? Is there space available to turn emergency equipment around? Also examine the condition of the vegetation along the roads to improve evacuation needs. </w:t>
                </w:r>
              </w:p>
              <w:p w14:paraId="4A7574F7" w14:textId="77777777" w:rsidR="00336841" w:rsidRDefault="003F5220">
                <w:pPr>
                  <w:numPr>
                    <w:ilvl w:val="0"/>
                    <w:numId w:val="17"/>
                  </w:numPr>
                  <w:rPr>
                    <w:rFonts w:ascii="Lustria" w:eastAsia="Lustria" w:hAnsi="Lustria" w:cs="Lustria"/>
                    <w:i/>
                  </w:rPr>
                </w:pPr>
                <w:r>
                  <w:rPr>
                    <w:rFonts w:ascii="Lustria" w:eastAsia="Lustria" w:hAnsi="Lustria" w:cs="Lustria"/>
                    <w:i/>
                  </w:rPr>
                  <w:t>Are bridges rated to support emergency equipment?</w:t>
                </w:r>
              </w:p>
              <w:p w14:paraId="17150611" w14:textId="77777777" w:rsidR="00336841" w:rsidRDefault="003F5220">
                <w:pPr>
                  <w:numPr>
                    <w:ilvl w:val="0"/>
                    <w:numId w:val="17"/>
                  </w:numPr>
                  <w:rPr>
                    <w:rFonts w:ascii="Lustria" w:eastAsia="Lustria" w:hAnsi="Lustria" w:cs="Lustria"/>
                    <w:i/>
                  </w:rPr>
                </w:pPr>
                <w:r>
                  <w:rPr>
                    <w:rFonts w:ascii="Lustria" w:eastAsia="Lustria" w:hAnsi="Lustria" w:cs="Lustria"/>
                    <w:i/>
                  </w:rPr>
                  <w:t>Do gates provide easy access? What gates do you need to open with a key and at what times of the year is the gate locked?</w:t>
                </w:r>
              </w:p>
              <w:p w14:paraId="1C9687F4" w14:textId="5B4AED6D" w:rsidR="00336841" w:rsidRPr="0036155C" w:rsidRDefault="003F5220" w:rsidP="0036155C">
                <w:pPr>
                  <w:numPr>
                    <w:ilvl w:val="0"/>
                    <w:numId w:val="17"/>
                  </w:numPr>
                  <w:rPr>
                    <w:rFonts w:ascii="Lustria" w:eastAsia="Lustria" w:hAnsi="Lustria" w:cs="Lustria"/>
                    <w:i/>
                  </w:rPr>
                </w:pPr>
                <w:r>
                  <w:rPr>
                    <w:rFonts w:ascii="Lustria" w:eastAsia="Lustria" w:hAnsi="Lustria" w:cs="Lustria"/>
                    <w:i/>
                  </w:rPr>
                  <w:t>Can culverts be easily crossed by emergency equipment?</w:t>
                </w:r>
              </w:p>
            </w:sdtContent>
          </w:sdt>
          <w:permEnd w:id="347954973" w:displacedByCustomXml="prev"/>
          <w:p w14:paraId="55EA63F2" w14:textId="77777777" w:rsidR="00336841" w:rsidRDefault="00336841">
            <w:pPr>
              <w:ind w:left="720"/>
              <w:rPr>
                <w:rFonts w:ascii="Lustria" w:eastAsia="Lustria" w:hAnsi="Lustria" w:cs="Lustria"/>
                <w:i/>
              </w:rPr>
            </w:pPr>
          </w:p>
        </w:tc>
      </w:tr>
      <w:tr w:rsidR="00336841" w14:paraId="44294F8E" w14:textId="77777777">
        <w:trPr>
          <w:trHeight w:val="435"/>
          <w:jc w:val="center"/>
        </w:trPr>
        <w:tc>
          <w:tcPr>
            <w:tcW w:w="9891" w:type="dxa"/>
            <w:shd w:val="clear" w:color="auto" w:fill="D9D9D9"/>
            <w:vAlign w:val="center"/>
          </w:tcPr>
          <w:p w14:paraId="250ECF09" w14:textId="77777777" w:rsidR="00336841" w:rsidRDefault="003F5220">
            <w:pPr>
              <w:rPr>
                <w:rFonts w:ascii="Lustria" w:eastAsia="Lustria" w:hAnsi="Lustria" w:cs="Lustria"/>
                <w:b/>
                <w:sz w:val="22"/>
                <w:szCs w:val="22"/>
              </w:rPr>
            </w:pPr>
            <w:r>
              <w:rPr>
                <w:rFonts w:ascii="Lustria" w:eastAsia="Lustria" w:hAnsi="Lustria" w:cs="Lustria"/>
                <w:b/>
                <w:sz w:val="22"/>
                <w:szCs w:val="22"/>
              </w:rPr>
              <w:t>Structural Ignitability Concerns</w:t>
            </w:r>
          </w:p>
        </w:tc>
      </w:tr>
      <w:tr w:rsidR="00336841" w14:paraId="3AE8439D" w14:textId="77777777">
        <w:trPr>
          <w:trHeight w:val="1455"/>
          <w:jc w:val="center"/>
        </w:trPr>
        <w:tc>
          <w:tcPr>
            <w:tcW w:w="9891" w:type="dxa"/>
            <w:tcMar>
              <w:top w:w="29" w:type="dxa"/>
              <w:left w:w="115" w:type="dxa"/>
              <w:right w:w="115" w:type="dxa"/>
            </w:tcMar>
          </w:tcPr>
          <w:permStart w:id="277570329" w:edGrp="everyone" w:displacedByCustomXml="next"/>
          <w:sdt>
            <w:sdtPr>
              <w:rPr>
                <w:rFonts w:ascii="Lustria" w:eastAsia="Lustria" w:hAnsi="Lustria" w:cs="Lustria"/>
                <w:i/>
              </w:rPr>
              <w:id w:val="-986320277"/>
              <w:lock w:val="sdtLocked"/>
              <w:placeholder>
                <w:docPart w:val="DefaultPlaceholder_-1854013440"/>
              </w:placeholder>
            </w:sdtPr>
            <w:sdtEndPr>
              <w:rPr>
                <w:color w:val="4A86E8"/>
                <w:u w:val="single"/>
              </w:rPr>
            </w:sdtEndPr>
            <w:sdtContent>
              <w:p w14:paraId="7FDDD8C4" w14:textId="6413B1DC" w:rsidR="00336841" w:rsidRDefault="003F5220">
                <w:pPr>
                  <w:rPr>
                    <w:rFonts w:ascii="Lustria" w:eastAsia="Lustria" w:hAnsi="Lustria" w:cs="Lustria"/>
                    <w:i/>
                    <w:highlight w:val="white"/>
                  </w:rPr>
                </w:pPr>
                <w:r>
                  <w:rPr>
                    <w:rFonts w:ascii="Lustria" w:eastAsia="Lustria" w:hAnsi="Lustria" w:cs="Lustria"/>
                    <w:i/>
                  </w:rPr>
                  <w:t xml:space="preserve">Provide a comprehensive description of existing conditions that contribute to home ignition due to wildfire: </w:t>
                </w:r>
              </w:p>
              <w:p w14:paraId="7CD1E3C4" w14:textId="77777777" w:rsidR="00336841" w:rsidRDefault="003F5220">
                <w:pPr>
                  <w:numPr>
                    <w:ilvl w:val="0"/>
                    <w:numId w:val="2"/>
                  </w:numPr>
                  <w:rPr>
                    <w:rFonts w:ascii="Lustria" w:eastAsia="Lustria" w:hAnsi="Lustria" w:cs="Lustria"/>
                    <w:i/>
                    <w:highlight w:val="white"/>
                  </w:rPr>
                </w:pPr>
                <w:r>
                  <w:rPr>
                    <w:rFonts w:ascii="Lustria" w:eastAsia="Lustria" w:hAnsi="Lustria" w:cs="Lustria"/>
                    <w:i/>
                    <w:highlight w:val="white"/>
                  </w:rPr>
                  <w:t xml:space="preserve">Defensible space is the buffer area established between structures and the grass, trees, shrubs, and the surrounding wildland area.  </w:t>
                </w:r>
              </w:p>
              <w:p w14:paraId="1B1BCD1E" w14:textId="77777777" w:rsidR="00336841" w:rsidRDefault="003F5220">
                <w:pPr>
                  <w:numPr>
                    <w:ilvl w:val="0"/>
                    <w:numId w:val="2"/>
                  </w:numPr>
                  <w:rPr>
                    <w:rFonts w:ascii="Lustria" w:eastAsia="Lustria" w:hAnsi="Lustria" w:cs="Lustria"/>
                    <w:i/>
                    <w:highlight w:val="white"/>
                  </w:rPr>
                </w:pPr>
                <w:r>
                  <w:rPr>
                    <w:rFonts w:ascii="Lustria" w:eastAsia="Lustria" w:hAnsi="Lustria" w:cs="Lustria"/>
                    <w:i/>
                    <w:highlight w:val="white"/>
                  </w:rPr>
                  <w:t>Defensible space slows or stops the spread of wildfire and helps protect homes from catching fire—either from embers, direct flame contact or radiant heat.</w:t>
                </w:r>
              </w:p>
              <w:p w14:paraId="1498B591" w14:textId="77777777" w:rsidR="00336841" w:rsidRDefault="003F5220">
                <w:pPr>
                  <w:numPr>
                    <w:ilvl w:val="0"/>
                    <w:numId w:val="2"/>
                  </w:numPr>
                  <w:rPr>
                    <w:rFonts w:ascii="Lustria" w:eastAsia="Lustria" w:hAnsi="Lustria" w:cs="Lustria"/>
                    <w:i/>
                    <w:highlight w:val="white"/>
                  </w:rPr>
                </w:pPr>
                <w:r>
                  <w:rPr>
                    <w:rFonts w:ascii="Lustria" w:eastAsia="Lustria" w:hAnsi="Lustria" w:cs="Lustria"/>
                    <w:i/>
                    <w:highlight w:val="white"/>
                  </w:rPr>
                  <w:t>Proper defensible space provides firefighters a safe area to work in, to defend your home.</w:t>
                </w:r>
              </w:p>
              <w:p w14:paraId="417A41F5" w14:textId="77777777" w:rsidR="00336841" w:rsidRDefault="003F5220">
                <w:pPr>
                  <w:numPr>
                    <w:ilvl w:val="0"/>
                    <w:numId w:val="2"/>
                  </w:numPr>
                  <w:rPr>
                    <w:rFonts w:ascii="Lustria" w:eastAsia="Lustria" w:hAnsi="Lustria" w:cs="Lustria"/>
                    <w:i/>
                    <w:highlight w:val="white"/>
                  </w:rPr>
                </w:pPr>
                <w:r>
                  <w:rPr>
                    <w:rFonts w:ascii="Lustria" w:eastAsia="Lustria" w:hAnsi="Lustria" w:cs="Lustria"/>
                    <w:i/>
                    <w:highlight w:val="white"/>
                  </w:rPr>
                  <w:t xml:space="preserve">Defensible space, coupled with home hardening, is essential to improving structure survivability due to wildfire. </w:t>
                </w:r>
              </w:p>
              <w:p w14:paraId="0A413C62" w14:textId="77777777" w:rsidR="00336841" w:rsidRDefault="00336841">
                <w:pPr>
                  <w:rPr>
                    <w:rFonts w:ascii="Lustria" w:eastAsia="Lustria" w:hAnsi="Lustria" w:cs="Lustria"/>
                    <w:i/>
                  </w:rPr>
                </w:pPr>
              </w:p>
              <w:p w14:paraId="03B6300E" w14:textId="77777777" w:rsidR="00336841" w:rsidRDefault="003F5220">
                <w:pPr>
                  <w:rPr>
                    <w:rFonts w:ascii="Lustria" w:eastAsia="Lustria" w:hAnsi="Lustria" w:cs="Lustria"/>
                    <w:i/>
                  </w:rPr>
                </w:pPr>
                <w:r>
                  <w:rPr>
                    <w:rFonts w:ascii="Lustria" w:eastAsia="Lustria" w:hAnsi="Lustria" w:cs="Lustria"/>
                    <w:i/>
                  </w:rPr>
                  <w:t>Description, condition, and general location of at-risk structures:</w:t>
                </w:r>
              </w:p>
              <w:p w14:paraId="7F5E4241" w14:textId="77777777" w:rsidR="00336841" w:rsidRDefault="00336841">
                <w:pPr>
                  <w:rPr>
                    <w:rFonts w:ascii="Lustria" w:eastAsia="Lustria" w:hAnsi="Lustria" w:cs="Lustria"/>
                    <w:i/>
                  </w:rPr>
                </w:pPr>
              </w:p>
              <w:p w14:paraId="5E20A827" w14:textId="77777777" w:rsidR="00336841" w:rsidRDefault="003F5220">
                <w:pPr>
                  <w:rPr>
                    <w:rFonts w:ascii="Lustria" w:eastAsia="Lustria" w:hAnsi="Lustria" w:cs="Lustria"/>
                    <w:i/>
                  </w:rPr>
                </w:pPr>
                <w:r>
                  <w:rPr>
                    <w:rFonts w:ascii="Lustria" w:eastAsia="Lustria" w:hAnsi="Lustria" w:cs="Lustria"/>
                    <w:i/>
                  </w:rPr>
                  <w:t>What percentage of structures have created adequate defensible space? What percentage of structures have received a property assessment?</w:t>
                </w:r>
              </w:p>
              <w:p w14:paraId="25DFD9C7" w14:textId="77777777" w:rsidR="00336841" w:rsidRDefault="00336841">
                <w:pPr>
                  <w:rPr>
                    <w:rFonts w:ascii="Lustria" w:eastAsia="Lustria" w:hAnsi="Lustria" w:cs="Lustria"/>
                    <w:i/>
                    <w:color w:val="FF0000"/>
                  </w:rPr>
                </w:pPr>
              </w:p>
              <w:p w14:paraId="17B27991" w14:textId="65CC277C" w:rsidR="00336841" w:rsidRDefault="00456E15">
                <w:pPr>
                  <w:rPr>
                    <w:rFonts w:ascii="Lustria" w:eastAsia="Lustria" w:hAnsi="Lustria" w:cs="Lustria"/>
                    <w:i/>
                    <w:color w:val="4A86E8"/>
                    <w:u w:val="single"/>
                  </w:rPr>
                </w:pPr>
                <w:hyperlink r:id="rId8">
                  <w:r w:rsidR="003F5220">
                    <w:rPr>
                      <w:rFonts w:ascii="Lustria" w:eastAsia="Lustria" w:hAnsi="Lustria" w:cs="Lustria"/>
                      <w:i/>
                      <w:color w:val="4A86E8"/>
                      <w:u w:val="single"/>
                    </w:rPr>
                    <w:t>Wildland Urban Interface Mitigation Desk Guide</w:t>
                  </w:r>
                </w:hyperlink>
              </w:p>
            </w:sdtContent>
          </w:sdt>
          <w:permEnd w:id="277570329"/>
          <w:p w14:paraId="34EE7416" w14:textId="77777777" w:rsidR="00336841" w:rsidRDefault="00336841">
            <w:pPr>
              <w:rPr>
                <w:rFonts w:ascii="Lustria" w:eastAsia="Lustria" w:hAnsi="Lustria" w:cs="Lustria"/>
                <w:u w:val="single"/>
              </w:rPr>
            </w:pPr>
          </w:p>
        </w:tc>
      </w:tr>
    </w:tbl>
    <w:p w14:paraId="7B76ACC8" w14:textId="77777777" w:rsidR="00336841" w:rsidRDefault="00336841">
      <w:pPr>
        <w:spacing w:after="200" w:line="276" w:lineRule="auto"/>
        <w:rPr>
          <w:rFonts w:ascii="Lustria" w:eastAsia="Lustria" w:hAnsi="Lustria" w:cs="Lustria"/>
          <w:b/>
          <w:sz w:val="26"/>
          <w:szCs w:val="26"/>
        </w:rPr>
      </w:pPr>
    </w:p>
    <w:p w14:paraId="12CF7131" w14:textId="77777777" w:rsidR="00336841" w:rsidRDefault="00336841">
      <w:pPr>
        <w:jc w:val="center"/>
        <w:rPr>
          <w:rFonts w:ascii="Lustria" w:eastAsia="Lustria" w:hAnsi="Lustria" w:cs="Lustria"/>
          <w:b/>
          <w:sz w:val="26"/>
          <w:szCs w:val="26"/>
        </w:rPr>
      </w:pPr>
    </w:p>
    <w:p w14:paraId="3B361415" w14:textId="77777777" w:rsidR="00336841" w:rsidRDefault="00336841">
      <w:pPr>
        <w:jc w:val="center"/>
        <w:rPr>
          <w:rFonts w:ascii="Lustria" w:eastAsia="Lustria" w:hAnsi="Lustria" w:cs="Lustria"/>
          <w:b/>
          <w:sz w:val="26"/>
          <w:szCs w:val="26"/>
        </w:rPr>
      </w:pPr>
    </w:p>
    <w:p w14:paraId="1C739500" w14:textId="77777777" w:rsidR="00336841" w:rsidRDefault="00336841">
      <w:pPr>
        <w:spacing w:after="200" w:line="276" w:lineRule="auto"/>
        <w:rPr>
          <w:rFonts w:ascii="Lustria" w:eastAsia="Lustria" w:hAnsi="Lustria" w:cs="Lustria"/>
        </w:rPr>
      </w:pPr>
    </w:p>
    <w:tbl>
      <w:tblPr>
        <w:tblStyle w:val="a6"/>
        <w:tblW w:w="9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5108"/>
      </w:tblGrid>
      <w:tr w:rsidR="00336841" w14:paraId="2C2E0E88" w14:textId="77777777">
        <w:trPr>
          <w:trHeight w:val="440"/>
          <w:jc w:val="center"/>
        </w:trPr>
        <w:tc>
          <w:tcPr>
            <w:tcW w:w="9986" w:type="dxa"/>
            <w:gridSpan w:val="2"/>
            <w:shd w:val="clear" w:color="auto" w:fill="D9D9D9"/>
            <w:vAlign w:val="center"/>
          </w:tcPr>
          <w:p w14:paraId="1927EFFA" w14:textId="77777777" w:rsidR="00336841" w:rsidRDefault="003F5220" w:rsidP="00980E6B">
            <w:pPr>
              <w:keepNext/>
              <w:keepLines/>
              <w:jc w:val="center"/>
              <w:rPr>
                <w:rFonts w:ascii="Lustria" w:eastAsia="Lustria" w:hAnsi="Lustria" w:cs="Lustria"/>
                <w:b/>
                <w:sz w:val="28"/>
                <w:szCs w:val="28"/>
              </w:rPr>
            </w:pPr>
            <w:r>
              <w:rPr>
                <w:rFonts w:ascii="Lustria" w:eastAsia="Lustria" w:hAnsi="Lustria" w:cs="Lustria"/>
                <w:b/>
                <w:sz w:val="28"/>
                <w:szCs w:val="28"/>
              </w:rPr>
              <w:lastRenderedPageBreak/>
              <w:t>Community Demographics</w:t>
            </w:r>
          </w:p>
        </w:tc>
      </w:tr>
      <w:tr w:rsidR="00336841" w14:paraId="6D2A9CCB" w14:textId="77777777" w:rsidTr="007E5FE7">
        <w:trPr>
          <w:trHeight w:val="432"/>
          <w:jc w:val="center"/>
        </w:trPr>
        <w:tc>
          <w:tcPr>
            <w:tcW w:w="4878" w:type="dxa"/>
            <w:shd w:val="clear" w:color="auto" w:fill="D9D9D9"/>
            <w:vAlign w:val="center"/>
          </w:tcPr>
          <w:p w14:paraId="7DF04088" w14:textId="77777777" w:rsidR="00336841" w:rsidRDefault="003F5220" w:rsidP="00980E6B">
            <w:pPr>
              <w:keepNext/>
              <w:keepLines/>
              <w:jc w:val="right"/>
              <w:rPr>
                <w:rFonts w:ascii="Lustria" w:eastAsia="Lustria" w:hAnsi="Lustria" w:cs="Lustria"/>
                <w:b/>
                <w:sz w:val="22"/>
                <w:szCs w:val="22"/>
              </w:rPr>
            </w:pPr>
            <w:permStart w:id="1755268990" w:edGrp="everyone" w:colFirst="1" w:colLast="1"/>
            <w:r>
              <w:rPr>
                <w:rFonts w:ascii="Lustria" w:eastAsia="Lustria" w:hAnsi="Lustria" w:cs="Lustria"/>
                <w:b/>
                <w:sz w:val="22"/>
                <w:szCs w:val="22"/>
              </w:rPr>
              <w:t>Approximate number of homes</w:t>
            </w:r>
          </w:p>
        </w:tc>
        <w:tc>
          <w:tcPr>
            <w:tcW w:w="5108" w:type="dxa"/>
            <w:vAlign w:val="center"/>
          </w:tcPr>
          <w:p w14:paraId="04E8AC67" w14:textId="0EEACC36" w:rsidR="00336841" w:rsidRPr="00980E6B" w:rsidRDefault="00456E15" w:rsidP="007E5FE7">
            <w:pPr>
              <w:keepNext/>
              <w:rPr>
                <w:rFonts w:ascii="Lustria" w:eastAsia="Lustria" w:hAnsi="Lustria" w:cs="Lustria"/>
                <w:sz w:val="22"/>
                <w:szCs w:val="22"/>
              </w:rPr>
            </w:pPr>
            <w:sdt>
              <w:sdtPr>
                <w:rPr>
                  <w:rStyle w:val="Form-TextChar"/>
                  <w:rFonts w:eastAsia="Lustria"/>
                </w:rPr>
                <w:id w:val="-657539638"/>
                <w:lock w:val="sdtLocked"/>
                <w:placeholder>
                  <w:docPart w:val="1F664C52DF594AD487C0EE55E6FD03C6"/>
                </w:placeholder>
                <w:showingPlcHdr/>
                <w:text/>
              </w:sdtPr>
              <w:sdtEndPr>
                <w:rPr>
                  <w:rStyle w:val="DefaultParagraphFont"/>
                  <w:rFonts w:ascii="Times New Roman" w:hAnsi="Times New Roman" w:cs="Lustria"/>
                  <w:sz w:val="22"/>
                  <w:szCs w:val="22"/>
                </w:rPr>
              </w:sdtEndPr>
              <w:sdtContent>
                <w:r w:rsidR="007E5FE7" w:rsidRPr="00980E6B">
                  <w:rPr>
                    <w:rStyle w:val="PlaceholderText"/>
                    <w:rFonts w:ascii="Lustria" w:hAnsi="Lustria"/>
                  </w:rPr>
                  <w:t>Click or tap here to enter text.</w:t>
                </w:r>
              </w:sdtContent>
            </w:sdt>
          </w:p>
        </w:tc>
      </w:tr>
      <w:tr w:rsidR="00336841" w14:paraId="1A913824" w14:textId="77777777" w:rsidTr="007E5FE7">
        <w:trPr>
          <w:trHeight w:val="432"/>
          <w:jc w:val="center"/>
        </w:trPr>
        <w:tc>
          <w:tcPr>
            <w:tcW w:w="4878" w:type="dxa"/>
            <w:shd w:val="clear" w:color="auto" w:fill="D9D9D9"/>
            <w:vAlign w:val="center"/>
          </w:tcPr>
          <w:p w14:paraId="16CE0C7D" w14:textId="77777777" w:rsidR="00336841" w:rsidRDefault="003F5220" w:rsidP="00980E6B">
            <w:pPr>
              <w:keepNext/>
              <w:keepLines/>
              <w:jc w:val="right"/>
              <w:rPr>
                <w:rFonts w:ascii="Lustria" w:eastAsia="Lustria" w:hAnsi="Lustria" w:cs="Lustria"/>
                <w:b/>
                <w:sz w:val="22"/>
                <w:szCs w:val="22"/>
              </w:rPr>
            </w:pPr>
            <w:permStart w:id="1177253460" w:edGrp="everyone" w:colFirst="1" w:colLast="1"/>
            <w:permEnd w:id="1755268990"/>
            <w:r>
              <w:rPr>
                <w:rFonts w:ascii="Lustria" w:eastAsia="Lustria" w:hAnsi="Lustria" w:cs="Lustria"/>
                <w:b/>
                <w:sz w:val="22"/>
                <w:szCs w:val="22"/>
              </w:rPr>
              <w:t>Approximate number of lots</w:t>
            </w:r>
          </w:p>
        </w:tc>
        <w:tc>
          <w:tcPr>
            <w:tcW w:w="5108" w:type="dxa"/>
            <w:vAlign w:val="center"/>
          </w:tcPr>
          <w:p w14:paraId="79C1CAE2" w14:textId="4C5C3EF1" w:rsidR="00336841" w:rsidRPr="00980E6B" w:rsidRDefault="00456E15" w:rsidP="007E5FE7">
            <w:pPr>
              <w:keepNext/>
              <w:rPr>
                <w:rFonts w:ascii="Lustria" w:eastAsia="Lustria" w:hAnsi="Lustria" w:cs="Lustria"/>
                <w:sz w:val="22"/>
                <w:szCs w:val="22"/>
              </w:rPr>
            </w:pPr>
            <w:sdt>
              <w:sdtPr>
                <w:rPr>
                  <w:rFonts w:ascii="Lustria" w:eastAsia="Lustria" w:hAnsi="Lustria" w:cs="Lustria"/>
                  <w:sz w:val="22"/>
                  <w:szCs w:val="22"/>
                </w:rPr>
                <w:id w:val="-349571532"/>
                <w:lock w:val="sdtLocked"/>
                <w:placeholder>
                  <w:docPart w:val="5D815379140F4CA5B01C6E5D5AEFB7A2"/>
                </w:placeholder>
                <w:showingPlcHdr/>
                <w:text/>
              </w:sdtPr>
              <w:sdtEndPr/>
              <w:sdtContent>
                <w:r w:rsidR="007E5FE7" w:rsidRPr="00980E6B">
                  <w:rPr>
                    <w:rStyle w:val="PlaceholderText"/>
                    <w:rFonts w:ascii="Lustria" w:hAnsi="Lustria"/>
                  </w:rPr>
                  <w:t>Click or tap here to enter text.</w:t>
                </w:r>
              </w:sdtContent>
            </w:sdt>
          </w:p>
        </w:tc>
      </w:tr>
      <w:tr w:rsidR="00336841" w14:paraId="72991ACD" w14:textId="77777777" w:rsidTr="007E5FE7">
        <w:trPr>
          <w:trHeight w:val="432"/>
          <w:jc w:val="center"/>
        </w:trPr>
        <w:tc>
          <w:tcPr>
            <w:tcW w:w="4878" w:type="dxa"/>
            <w:shd w:val="clear" w:color="auto" w:fill="D9D9D9"/>
            <w:vAlign w:val="center"/>
          </w:tcPr>
          <w:p w14:paraId="50237041" w14:textId="77777777" w:rsidR="00336841" w:rsidRDefault="003F5220">
            <w:pPr>
              <w:jc w:val="right"/>
              <w:rPr>
                <w:rFonts w:ascii="Lustria" w:eastAsia="Lustria" w:hAnsi="Lustria" w:cs="Lustria"/>
                <w:b/>
                <w:sz w:val="22"/>
                <w:szCs w:val="22"/>
              </w:rPr>
            </w:pPr>
            <w:permStart w:id="1398150754" w:edGrp="everyone" w:colFirst="1" w:colLast="1"/>
            <w:permEnd w:id="1177253460"/>
            <w:r>
              <w:rPr>
                <w:rFonts w:ascii="Lustria" w:eastAsia="Lustria" w:hAnsi="Lustria" w:cs="Lustria"/>
                <w:b/>
                <w:sz w:val="22"/>
                <w:szCs w:val="22"/>
              </w:rPr>
              <w:t>Approximate number of commercial entities</w:t>
            </w:r>
          </w:p>
        </w:tc>
        <w:tc>
          <w:tcPr>
            <w:tcW w:w="5108" w:type="dxa"/>
            <w:vAlign w:val="center"/>
          </w:tcPr>
          <w:p w14:paraId="7A9649C6" w14:textId="0D9E5DE5" w:rsidR="00336841" w:rsidRPr="00980E6B" w:rsidRDefault="00456E15" w:rsidP="007E5FE7">
            <w:pPr>
              <w:rPr>
                <w:rFonts w:ascii="Lustria" w:eastAsia="Lustria" w:hAnsi="Lustria" w:cs="Lustria"/>
                <w:sz w:val="22"/>
                <w:szCs w:val="22"/>
              </w:rPr>
            </w:pPr>
            <w:sdt>
              <w:sdtPr>
                <w:rPr>
                  <w:rFonts w:ascii="Lustria" w:eastAsia="Lustria" w:hAnsi="Lustria" w:cs="Lustria"/>
                  <w:sz w:val="22"/>
                  <w:szCs w:val="22"/>
                </w:rPr>
                <w:id w:val="1025988364"/>
                <w:lock w:val="sdtLocked"/>
                <w:placeholder>
                  <w:docPart w:val="25631FD68F894218A287FBFB981C5C22"/>
                </w:placeholder>
                <w:showingPlcHdr/>
                <w:text/>
              </w:sdtPr>
              <w:sdtEndPr/>
              <w:sdtContent>
                <w:r w:rsidR="007E5FE7" w:rsidRPr="00980E6B">
                  <w:rPr>
                    <w:rStyle w:val="PlaceholderText"/>
                    <w:rFonts w:ascii="Lustria" w:hAnsi="Lustria"/>
                  </w:rPr>
                  <w:t>Click or tap here to enter text.</w:t>
                </w:r>
              </w:sdtContent>
            </w:sdt>
          </w:p>
        </w:tc>
      </w:tr>
      <w:tr w:rsidR="00336841" w14:paraId="7007AEAC" w14:textId="77777777" w:rsidTr="007E5FE7">
        <w:trPr>
          <w:trHeight w:val="432"/>
          <w:jc w:val="center"/>
        </w:trPr>
        <w:tc>
          <w:tcPr>
            <w:tcW w:w="4878" w:type="dxa"/>
            <w:shd w:val="clear" w:color="auto" w:fill="D9D9D9"/>
            <w:vAlign w:val="center"/>
          </w:tcPr>
          <w:p w14:paraId="76A61DA2" w14:textId="477838B1" w:rsidR="00336841" w:rsidRDefault="003F5220">
            <w:pPr>
              <w:jc w:val="right"/>
              <w:rPr>
                <w:rFonts w:ascii="Lustria" w:eastAsia="Lustria" w:hAnsi="Lustria" w:cs="Lustria"/>
                <w:b/>
                <w:sz w:val="22"/>
                <w:szCs w:val="22"/>
              </w:rPr>
            </w:pPr>
            <w:permStart w:id="842287266" w:edGrp="everyone" w:colFirst="1" w:colLast="1"/>
            <w:permEnd w:id="1398150754"/>
            <w:r>
              <w:rPr>
                <w:rFonts w:ascii="Lustria" w:eastAsia="Lustria" w:hAnsi="Lustria" w:cs="Lustria"/>
                <w:b/>
                <w:sz w:val="22"/>
                <w:szCs w:val="22"/>
              </w:rPr>
              <w:t>Approximate number of full-time residents</w:t>
            </w:r>
            <w:r w:rsidR="007E5FE7">
              <w:rPr>
                <w:rFonts w:ascii="Lustria" w:eastAsia="Lustria" w:hAnsi="Lustria" w:cs="Lustria"/>
                <w:sz w:val="22"/>
                <w:szCs w:val="22"/>
              </w:rPr>
              <w:t xml:space="preserve"> </w:t>
            </w:r>
          </w:p>
        </w:tc>
        <w:tc>
          <w:tcPr>
            <w:tcW w:w="5108" w:type="dxa"/>
            <w:vAlign w:val="center"/>
          </w:tcPr>
          <w:p w14:paraId="5DCBD718" w14:textId="4E316D4D" w:rsidR="00336841" w:rsidRPr="00980E6B" w:rsidRDefault="00456E15" w:rsidP="007E5FE7">
            <w:pPr>
              <w:rPr>
                <w:rFonts w:ascii="Lustria" w:eastAsia="Lustria" w:hAnsi="Lustria" w:cs="Lustria"/>
                <w:sz w:val="22"/>
                <w:szCs w:val="22"/>
              </w:rPr>
            </w:pPr>
            <w:sdt>
              <w:sdtPr>
                <w:rPr>
                  <w:rFonts w:ascii="Lustria" w:eastAsia="Lustria" w:hAnsi="Lustria" w:cs="Lustria"/>
                  <w:sz w:val="22"/>
                  <w:szCs w:val="22"/>
                </w:rPr>
                <w:id w:val="23680031"/>
                <w:lock w:val="sdtLocked"/>
                <w:placeholder>
                  <w:docPart w:val="A0ADC4172BC140C0ACAF0A89F8ECED89"/>
                </w:placeholder>
                <w:showingPlcHdr/>
                <w:text/>
              </w:sdtPr>
              <w:sdtEndPr/>
              <w:sdtContent>
                <w:r w:rsidR="007E5FE7" w:rsidRPr="00980E6B">
                  <w:rPr>
                    <w:rStyle w:val="PlaceholderText"/>
                    <w:rFonts w:ascii="Lustria" w:hAnsi="Lustria"/>
                  </w:rPr>
                  <w:t>C</w:t>
                </w:r>
                <w:r w:rsidR="007E5FE7">
                  <w:rPr>
                    <w:rStyle w:val="PlaceholderText"/>
                    <w:rFonts w:ascii="Lustria" w:hAnsi="Lustria"/>
                  </w:rPr>
                  <w:t>l</w:t>
                </w:r>
                <w:r w:rsidR="007E5FE7" w:rsidRPr="00980E6B">
                  <w:rPr>
                    <w:rStyle w:val="PlaceholderText"/>
                    <w:rFonts w:ascii="Lustria" w:hAnsi="Lustria"/>
                  </w:rPr>
                  <w:t>ick or tap here to enter text.</w:t>
                </w:r>
              </w:sdtContent>
            </w:sdt>
          </w:p>
        </w:tc>
      </w:tr>
      <w:tr w:rsidR="00336841" w14:paraId="7F8A3116" w14:textId="77777777" w:rsidTr="007E5FE7">
        <w:trPr>
          <w:jc w:val="center"/>
        </w:trPr>
        <w:tc>
          <w:tcPr>
            <w:tcW w:w="4878" w:type="dxa"/>
            <w:tcBorders>
              <w:bottom w:val="single" w:sz="4" w:space="0" w:color="000000"/>
            </w:tcBorders>
            <w:shd w:val="clear" w:color="auto" w:fill="D9D9D9"/>
            <w:vAlign w:val="center"/>
          </w:tcPr>
          <w:p w14:paraId="71C4FF75" w14:textId="77777777" w:rsidR="00336841" w:rsidRDefault="003F5220">
            <w:pPr>
              <w:jc w:val="right"/>
              <w:rPr>
                <w:rFonts w:ascii="Lustria" w:eastAsia="Lustria" w:hAnsi="Lustria" w:cs="Lustria"/>
                <w:b/>
                <w:sz w:val="22"/>
                <w:szCs w:val="22"/>
              </w:rPr>
            </w:pPr>
            <w:permStart w:id="1806639608" w:edGrp="everyone" w:colFirst="1" w:colLast="1"/>
            <w:permEnd w:id="842287266"/>
            <w:r>
              <w:rPr>
                <w:rFonts w:ascii="Lustria" w:eastAsia="Lustria" w:hAnsi="Lustria" w:cs="Lustria"/>
                <w:b/>
                <w:sz w:val="22"/>
                <w:szCs w:val="22"/>
              </w:rPr>
              <w:t>Approximated number of part-time residents</w:t>
            </w:r>
          </w:p>
        </w:tc>
        <w:tc>
          <w:tcPr>
            <w:tcW w:w="5108" w:type="dxa"/>
            <w:tcBorders>
              <w:bottom w:val="single" w:sz="4" w:space="0" w:color="000000"/>
            </w:tcBorders>
            <w:vAlign w:val="center"/>
          </w:tcPr>
          <w:p w14:paraId="2D8918D3" w14:textId="2757570D" w:rsidR="00336841" w:rsidRPr="00980E6B" w:rsidRDefault="00456E15" w:rsidP="007E5FE7">
            <w:pPr>
              <w:rPr>
                <w:rFonts w:ascii="Lustria" w:eastAsia="Lustria" w:hAnsi="Lustria" w:cs="Lustria"/>
                <w:sz w:val="22"/>
                <w:szCs w:val="22"/>
              </w:rPr>
            </w:pPr>
            <w:sdt>
              <w:sdtPr>
                <w:rPr>
                  <w:rFonts w:ascii="Lustria" w:eastAsia="Lustria" w:hAnsi="Lustria" w:cs="Lustria"/>
                  <w:sz w:val="22"/>
                  <w:szCs w:val="22"/>
                </w:rPr>
                <w:id w:val="-2056925454"/>
                <w:lock w:val="sdtLocked"/>
                <w:placeholder>
                  <w:docPart w:val="B0452A53784B4287B822C1FC94EBDE1F"/>
                </w:placeholder>
                <w:showingPlcHdr/>
                <w:text/>
              </w:sdtPr>
              <w:sdtEndPr/>
              <w:sdtContent>
                <w:r w:rsidR="007E5FE7" w:rsidRPr="00980E6B">
                  <w:rPr>
                    <w:rStyle w:val="PlaceholderText"/>
                    <w:rFonts w:ascii="Lustria" w:hAnsi="Lustria"/>
                  </w:rPr>
                  <w:t>Click or tap here to enter text.</w:t>
                </w:r>
              </w:sdtContent>
            </w:sdt>
          </w:p>
        </w:tc>
      </w:tr>
      <w:permStart w:id="907224631" w:edGrp="everyone"/>
      <w:permEnd w:id="1806639608"/>
      <w:tr w:rsidR="00336841" w14:paraId="4404DF80" w14:textId="77777777">
        <w:trPr>
          <w:jc w:val="center"/>
        </w:trPr>
        <w:tc>
          <w:tcPr>
            <w:tcW w:w="9986" w:type="dxa"/>
            <w:gridSpan w:val="2"/>
            <w:shd w:val="clear" w:color="auto" w:fill="FFFFFF"/>
            <w:tcMar>
              <w:top w:w="29" w:type="dxa"/>
              <w:left w:w="115" w:type="dxa"/>
              <w:right w:w="115" w:type="dxa"/>
            </w:tcMar>
          </w:tcPr>
          <w:p w14:paraId="738A2268" w14:textId="68913643" w:rsidR="00336841" w:rsidRDefault="00456E15">
            <w:pPr>
              <w:rPr>
                <w:rFonts w:ascii="Lustria" w:eastAsia="Lustria" w:hAnsi="Lustria" w:cs="Lustria"/>
                <w:sz w:val="22"/>
                <w:szCs w:val="22"/>
              </w:rPr>
            </w:pPr>
            <w:sdt>
              <w:sdtPr>
                <w:rPr>
                  <w:rFonts w:ascii="Lustria" w:eastAsia="Lustria" w:hAnsi="Lustria" w:cs="Lustria"/>
                  <w:i/>
                  <w:sz w:val="22"/>
                  <w:szCs w:val="22"/>
                </w:rPr>
                <w:id w:val="1270278753"/>
                <w:lock w:val="sdtLocked"/>
                <w:placeholder>
                  <w:docPart w:val="DefaultPlaceholder_-1854013440"/>
                </w:placeholder>
              </w:sdtPr>
              <w:sdtEndPr/>
              <w:sdtContent>
                <w:r w:rsidR="00DE5FCC">
                  <w:rPr>
                    <w:rFonts w:ascii="Lustria" w:eastAsia="Lustria" w:hAnsi="Lustria" w:cs="Lustria"/>
                    <w:i/>
                    <w:sz w:val="22"/>
                    <w:szCs w:val="22"/>
                  </w:rPr>
                  <w:t>Notes/comments:</w:t>
                </w:r>
              </w:sdtContent>
            </w:sdt>
            <w:permEnd w:id="907224631"/>
            <w:r w:rsidR="00DE5FCC">
              <w:rPr>
                <w:rFonts w:ascii="Lustria" w:eastAsia="Lustria" w:hAnsi="Lustria" w:cs="Lustria"/>
                <w:i/>
                <w:sz w:val="22"/>
                <w:szCs w:val="22"/>
              </w:rPr>
              <w:t xml:space="preserve">       </w:t>
            </w:r>
          </w:p>
          <w:p w14:paraId="1556F515" w14:textId="77777777" w:rsidR="00336841" w:rsidRDefault="00336841">
            <w:pPr>
              <w:rPr>
                <w:rFonts w:ascii="Lustria" w:eastAsia="Lustria" w:hAnsi="Lustria" w:cs="Lustria"/>
                <w:sz w:val="22"/>
                <w:szCs w:val="22"/>
              </w:rPr>
            </w:pPr>
          </w:p>
        </w:tc>
      </w:tr>
    </w:tbl>
    <w:p w14:paraId="09FF062C" w14:textId="77777777" w:rsidR="00336841" w:rsidRDefault="00336841">
      <w:pPr>
        <w:spacing w:after="200" w:line="276" w:lineRule="auto"/>
        <w:rPr>
          <w:rFonts w:ascii="Lustria" w:eastAsia="Lustria" w:hAnsi="Lustria" w:cs="Lustria"/>
          <w:sz w:val="4"/>
          <w:szCs w:val="4"/>
        </w:rPr>
      </w:pPr>
    </w:p>
    <w:tbl>
      <w:tblPr>
        <w:tblStyle w:val="a7"/>
        <w:tblW w:w="9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6"/>
      </w:tblGrid>
      <w:tr w:rsidR="00336841" w14:paraId="6A6224B9" w14:textId="77777777">
        <w:trPr>
          <w:trHeight w:val="440"/>
          <w:jc w:val="center"/>
        </w:trPr>
        <w:tc>
          <w:tcPr>
            <w:tcW w:w="9986" w:type="dxa"/>
            <w:shd w:val="clear" w:color="auto" w:fill="D9D9D9"/>
            <w:vAlign w:val="center"/>
          </w:tcPr>
          <w:p w14:paraId="179C8334" w14:textId="77777777" w:rsidR="00336841" w:rsidRDefault="003F5220">
            <w:pPr>
              <w:jc w:val="center"/>
              <w:rPr>
                <w:rFonts w:ascii="Lustria" w:eastAsia="Lustria" w:hAnsi="Lustria" w:cs="Lustria"/>
                <w:b/>
                <w:sz w:val="28"/>
                <w:szCs w:val="28"/>
              </w:rPr>
            </w:pPr>
            <w:r>
              <w:rPr>
                <w:rFonts w:ascii="Lustria" w:eastAsia="Lustria" w:hAnsi="Lustria" w:cs="Lustria"/>
                <w:b/>
                <w:sz w:val="28"/>
                <w:szCs w:val="28"/>
              </w:rPr>
              <w:t>Population Concerns</w:t>
            </w:r>
          </w:p>
        </w:tc>
      </w:tr>
      <w:tr w:rsidR="00336841" w14:paraId="52375E17" w14:textId="77777777">
        <w:trPr>
          <w:jc w:val="center"/>
        </w:trPr>
        <w:tc>
          <w:tcPr>
            <w:tcW w:w="9986" w:type="dxa"/>
            <w:shd w:val="clear" w:color="auto" w:fill="FFFFFF"/>
            <w:tcMar>
              <w:top w:w="29" w:type="dxa"/>
              <w:left w:w="115" w:type="dxa"/>
              <w:right w:w="115" w:type="dxa"/>
            </w:tcMar>
          </w:tcPr>
          <w:permStart w:id="1584422423" w:edGrp="everyone" w:displacedByCustomXml="next"/>
          <w:sdt>
            <w:sdtPr>
              <w:rPr>
                <w:rFonts w:ascii="Lustria" w:eastAsia="Lustria" w:hAnsi="Lustria" w:cs="Lustria"/>
                <w:sz w:val="22"/>
                <w:szCs w:val="22"/>
              </w:rPr>
              <w:id w:val="-646521117"/>
              <w:lock w:val="sdtLocked"/>
              <w:placeholder>
                <w:docPart w:val="DefaultPlaceholder_-1854013440"/>
              </w:placeholder>
            </w:sdtPr>
            <w:sdtEndPr/>
            <w:sdtContent>
              <w:p w14:paraId="5227CE4F" w14:textId="324A701B" w:rsidR="00336841" w:rsidRDefault="003F5220">
                <w:pPr>
                  <w:rPr>
                    <w:rFonts w:ascii="Lustria" w:eastAsia="Lustria" w:hAnsi="Lustria" w:cs="Lustria"/>
                    <w:sz w:val="22"/>
                    <w:szCs w:val="22"/>
                  </w:rPr>
                </w:pPr>
                <w:r>
                  <w:rPr>
                    <w:rFonts w:ascii="Lustria" w:eastAsia="Lustria" w:hAnsi="Lustria" w:cs="Lustria"/>
                    <w:sz w:val="22"/>
                    <w:szCs w:val="22"/>
                  </w:rPr>
                  <w:t xml:space="preserve">Potentially vulnerable populations may experience difficulty preparing for and responding to wildfire. </w:t>
                </w:r>
              </w:p>
              <w:p w14:paraId="5C228543" w14:textId="20230F05" w:rsidR="00336841" w:rsidRDefault="003F5220">
                <w:pPr>
                  <w:spacing w:before="240" w:after="240"/>
                  <w:rPr>
                    <w:rFonts w:ascii="Lustria" w:eastAsia="Lustria" w:hAnsi="Lustria" w:cs="Lustria"/>
                    <w:i/>
                    <w:sz w:val="22"/>
                    <w:szCs w:val="22"/>
                  </w:rPr>
                </w:pPr>
                <w:r>
                  <w:rPr>
                    <w:rFonts w:ascii="Lustria" w:eastAsia="Lustria" w:hAnsi="Lustria" w:cs="Lustria"/>
                    <w:i/>
                    <w:sz w:val="22"/>
                    <w:szCs w:val="22"/>
                  </w:rPr>
                  <w:t xml:space="preserve">Enter a description or general information of potentially vulnerable population, including those who may have difficulty with evacuation, are at greater risk during a prolonged smoke episode, </w:t>
                </w:r>
                <w:r w:rsidR="00E23A2C">
                  <w:rPr>
                    <w:rFonts w:ascii="Lustria" w:eastAsia="Lustria" w:hAnsi="Lustria" w:cs="Lustria"/>
                    <w:i/>
                    <w:sz w:val="22"/>
                    <w:szCs w:val="22"/>
                  </w:rPr>
                  <w:t>etc.</w:t>
                </w:r>
              </w:p>
              <w:p w14:paraId="335F5001" w14:textId="77777777" w:rsidR="00336841" w:rsidRDefault="00456E15">
                <w:pPr>
                  <w:spacing w:before="240" w:after="240"/>
                  <w:rPr>
                    <w:rFonts w:ascii="Lustria" w:eastAsia="Lustria" w:hAnsi="Lustria" w:cs="Lustria"/>
                    <w:i/>
                    <w:sz w:val="22"/>
                    <w:szCs w:val="22"/>
                  </w:rPr>
                </w:pPr>
                <w:hyperlink r:id="rId9">
                  <w:r w:rsidR="003F5220">
                    <w:rPr>
                      <w:rFonts w:ascii="Lustria" w:eastAsia="Lustria" w:hAnsi="Lustria" w:cs="Lustria"/>
                      <w:i/>
                      <w:color w:val="1155CC"/>
                      <w:sz w:val="22"/>
                      <w:szCs w:val="22"/>
                      <w:u w:val="single"/>
                    </w:rPr>
                    <w:t>Wildfire Risk to Communities Portal</w:t>
                  </w:r>
                </w:hyperlink>
                <w:r w:rsidR="003F5220">
                  <w:rPr>
                    <w:rFonts w:ascii="Lustria" w:eastAsia="Lustria" w:hAnsi="Lustria" w:cs="Lustria"/>
                    <w:i/>
                    <w:sz w:val="22"/>
                    <w:szCs w:val="22"/>
                  </w:rPr>
                  <w:t xml:space="preserve"> - click on Explore - Enter community name - click on Vulnerable Population Tab </w:t>
                </w:r>
              </w:p>
              <w:p w14:paraId="6A8D0915" w14:textId="596A8062" w:rsidR="00336841" w:rsidRDefault="00DE5FCC">
                <w:pPr>
                  <w:rPr>
                    <w:rFonts w:ascii="Lustria" w:eastAsia="Lustria" w:hAnsi="Lustria" w:cs="Lustria"/>
                    <w:sz w:val="22"/>
                    <w:szCs w:val="22"/>
                  </w:rPr>
                </w:pPr>
                <w:r>
                  <w:rPr>
                    <w:rFonts w:ascii="Lustria" w:eastAsia="Lustria" w:hAnsi="Lustria" w:cs="Lustria"/>
                    <w:sz w:val="22"/>
                    <w:szCs w:val="22"/>
                  </w:rPr>
                  <w:t>Community Evacuation Plan should be attached as Appendix A</w:t>
                </w:r>
              </w:p>
            </w:sdtContent>
          </w:sdt>
          <w:permEnd w:id="1584422423" w:displacedByCustomXml="prev"/>
          <w:p w14:paraId="3FA258D9" w14:textId="77777777" w:rsidR="00336841" w:rsidRDefault="00336841">
            <w:pPr>
              <w:rPr>
                <w:rFonts w:ascii="Lustria" w:eastAsia="Lustria" w:hAnsi="Lustria" w:cs="Lustria"/>
                <w:b/>
                <w:i/>
                <w:u w:val="single"/>
              </w:rPr>
            </w:pPr>
          </w:p>
        </w:tc>
      </w:tr>
    </w:tbl>
    <w:p w14:paraId="3121695B" w14:textId="77777777" w:rsidR="00336841" w:rsidRDefault="00336841">
      <w:pPr>
        <w:rPr>
          <w:rFonts w:ascii="Lustria" w:eastAsia="Lustria" w:hAnsi="Lustria" w:cs="Lustria"/>
        </w:rPr>
      </w:pPr>
    </w:p>
    <w:tbl>
      <w:tblPr>
        <w:tblStyle w:val="a8"/>
        <w:tblW w:w="9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5"/>
        <w:gridCol w:w="2615"/>
        <w:gridCol w:w="1530"/>
        <w:gridCol w:w="2887"/>
      </w:tblGrid>
      <w:tr w:rsidR="00336841" w14:paraId="5F148EA6" w14:textId="77777777">
        <w:trPr>
          <w:trHeight w:val="432"/>
          <w:jc w:val="center"/>
        </w:trPr>
        <w:tc>
          <w:tcPr>
            <w:tcW w:w="9997" w:type="dxa"/>
            <w:gridSpan w:val="4"/>
            <w:shd w:val="clear" w:color="auto" w:fill="E0E0E0"/>
            <w:tcMar>
              <w:top w:w="29" w:type="dxa"/>
              <w:left w:w="115" w:type="dxa"/>
              <w:bottom w:w="29" w:type="dxa"/>
              <w:right w:w="115" w:type="dxa"/>
            </w:tcMar>
            <w:vAlign w:val="center"/>
          </w:tcPr>
          <w:p w14:paraId="69D38918" w14:textId="77777777" w:rsidR="00336841" w:rsidRDefault="003F5220">
            <w:pPr>
              <w:pBdr>
                <w:top w:val="nil"/>
                <w:left w:val="nil"/>
                <w:bottom w:val="nil"/>
                <w:right w:val="nil"/>
                <w:between w:val="nil"/>
              </w:pBdr>
              <w:jc w:val="center"/>
              <w:rPr>
                <w:rFonts w:ascii="Lustria" w:eastAsia="Lustria" w:hAnsi="Lustria" w:cs="Lustria"/>
                <w:b/>
                <w:sz w:val="28"/>
                <w:szCs w:val="28"/>
              </w:rPr>
            </w:pPr>
            <w:r>
              <w:rPr>
                <w:rFonts w:ascii="Lustria" w:eastAsia="Lustria" w:hAnsi="Lustria" w:cs="Lustria"/>
                <w:b/>
                <w:sz w:val="28"/>
                <w:szCs w:val="28"/>
              </w:rPr>
              <w:t>Community Legal Structure</w:t>
            </w:r>
          </w:p>
          <w:p w14:paraId="733F5108" w14:textId="77777777" w:rsidR="00336841" w:rsidRDefault="003F5220">
            <w:pPr>
              <w:rPr>
                <w:rFonts w:ascii="Lustria" w:eastAsia="Lustria" w:hAnsi="Lustria" w:cs="Lustria"/>
                <w:i/>
                <w:sz w:val="22"/>
                <w:szCs w:val="22"/>
              </w:rPr>
            </w:pPr>
            <w:r>
              <w:rPr>
                <w:rFonts w:ascii="Lustria" w:eastAsia="Lustria" w:hAnsi="Lustria" w:cs="Lustria"/>
                <w:i/>
                <w:sz w:val="22"/>
                <w:szCs w:val="22"/>
              </w:rPr>
              <w:t>List the government entities associated with the community – city, town, unincorporated community, special service district, homeowner association(s), others.</w:t>
            </w:r>
          </w:p>
        </w:tc>
      </w:tr>
      <w:tr w:rsidR="00336841" w14:paraId="203F8877" w14:textId="77777777" w:rsidTr="00980E6B">
        <w:trPr>
          <w:trHeight w:val="432"/>
          <w:jc w:val="center"/>
        </w:trPr>
        <w:tc>
          <w:tcPr>
            <w:tcW w:w="2965" w:type="dxa"/>
            <w:shd w:val="clear" w:color="auto" w:fill="E0E0E0"/>
            <w:vAlign w:val="center"/>
          </w:tcPr>
          <w:p w14:paraId="32B16221"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Organization</w:t>
            </w:r>
          </w:p>
        </w:tc>
        <w:tc>
          <w:tcPr>
            <w:tcW w:w="2615" w:type="dxa"/>
            <w:shd w:val="clear" w:color="auto" w:fill="E0E0E0"/>
            <w:vAlign w:val="center"/>
          </w:tcPr>
          <w:p w14:paraId="5A0E4E13"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Contact Person</w:t>
            </w:r>
          </w:p>
        </w:tc>
        <w:tc>
          <w:tcPr>
            <w:tcW w:w="1530" w:type="dxa"/>
            <w:shd w:val="clear" w:color="auto" w:fill="E0E0E0"/>
            <w:vAlign w:val="center"/>
          </w:tcPr>
          <w:p w14:paraId="71D610AE"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Phone Number</w:t>
            </w:r>
          </w:p>
        </w:tc>
        <w:tc>
          <w:tcPr>
            <w:tcW w:w="2887" w:type="dxa"/>
            <w:shd w:val="clear" w:color="auto" w:fill="E0E0E0"/>
            <w:vAlign w:val="center"/>
          </w:tcPr>
          <w:p w14:paraId="3C4AE4FD"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E-mail</w:t>
            </w:r>
          </w:p>
        </w:tc>
      </w:tr>
      <w:tr w:rsidR="00336841" w14:paraId="1EAF20D8" w14:textId="77777777" w:rsidTr="004A7B39">
        <w:trPr>
          <w:trHeight w:val="458"/>
          <w:jc w:val="center"/>
        </w:trPr>
        <w:tc>
          <w:tcPr>
            <w:tcW w:w="2965" w:type="dxa"/>
            <w:vAlign w:val="center"/>
          </w:tcPr>
          <w:p w14:paraId="40630CCE" w14:textId="66EE2C49" w:rsidR="00336841" w:rsidRPr="00980E6B" w:rsidRDefault="00336841">
            <w:pPr>
              <w:pBdr>
                <w:top w:val="nil"/>
                <w:left w:val="nil"/>
                <w:bottom w:val="nil"/>
                <w:right w:val="nil"/>
                <w:between w:val="nil"/>
              </w:pBdr>
              <w:tabs>
                <w:tab w:val="center" w:pos="4320"/>
                <w:tab w:val="right" w:pos="8640"/>
              </w:tabs>
              <w:jc w:val="center"/>
              <w:rPr>
                <w:rFonts w:ascii="Lustria" w:eastAsia="Lustria" w:hAnsi="Lustria" w:cs="Lustria"/>
              </w:rPr>
            </w:pPr>
            <w:permStart w:id="249775091" w:edGrp="everyone" w:colFirst="0" w:colLast="0"/>
            <w:permStart w:id="1721632790" w:edGrp="everyone" w:colFirst="2" w:colLast="2"/>
            <w:permStart w:id="674633416" w:edGrp="everyone" w:colFirst="3" w:colLast="3"/>
            <w:permStart w:id="207518017" w:edGrp="everyone" w:colFirst="1" w:colLast="1"/>
          </w:p>
        </w:tc>
        <w:tc>
          <w:tcPr>
            <w:tcW w:w="2615" w:type="dxa"/>
            <w:vAlign w:val="center"/>
          </w:tcPr>
          <w:p w14:paraId="32EF10EE" w14:textId="46DEA85F" w:rsidR="00336841" w:rsidRPr="00980E6B" w:rsidRDefault="00336841">
            <w:pPr>
              <w:pBdr>
                <w:top w:val="nil"/>
                <w:left w:val="nil"/>
                <w:bottom w:val="nil"/>
                <w:right w:val="nil"/>
                <w:between w:val="nil"/>
              </w:pBdr>
              <w:tabs>
                <w:tab w:val="center" w:pos="4320"/>
                <w:tab w:val="right" w:pos="8640"/>
              </w:tabs>
              <w:jc w:val="center"/>
              <w:rPr>
                <w:rFonts w:ascii="Lustria" w:eastAsia="Lustria" w:hAnsi="Lustria" w:cs="Lustria"/>
              </w:rPr>
            </w:pPr>
          </w:p>
        </w:tc>
        <w:tc>
          <w:tcPr>
            <w:tcW w:w="1530" w:type="dxa"/>
            <w:vAlign w:val="center"/>
          </w:tcPr>
          <w:p w14:paraId="186948FD" w14:textId="31F2B38B" w:rsidR="00336841" w:rsidRPr="00980E6B" w:rsidRDefault="00336841"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2887" w:type="dxa"/>
            <w:vAlign w:val="center"/>
          </w:tcPr>
          <w:p w14:paraId="1A21D32D" w14:textId="3FA18185" w:rsidR="00336841" w:rsidRPr="00980E6B" w:rsidRDefault="00336841">
            <w:pPr>
              <w:pBdr>
                <w:top w:val="nil"/>
                <w:left w:val="nil"/>
                <w:bottom w:val="nil"/>
                <w:right w:val="nil"/>
                <w:between w:val="nil"/>
              </w:pBdr>
              <w:tabs>
                <w:tab w:val="center" w:pos="4320"/>
                <w:tab w:val="right" w:pos="8640"/>
              </w:tabs>
              <w:jc w:val="center"/>
              <w:rPr>
                <w:rFonts w:ascii="Lustria" w:eastAsia="Lustria" w:hAnsi="Lustria" w:cs="Lustria"/>
              </w:rPr>
            </w:pPr>
          </w:p>
        </w:tc>
      </w:tr>
      <w:tr w:rsidR="004A7B39" w14:paraId="10DBBB48" w14:textId="77777777" w:rsidTr="004A7B39">
        <w:trPr>
          <w:trHeight w:val="461"/>
          <w:jc w:val="center"/>
        </w:trPr>
        <w:tc>
          <w:tcPr>
            <w:tcW w:w="2965" w:type="dxa"/>
            <w:vAlign w:val="center"/>
          </w:tcPr>
          <w:p w14:paraId="3F8BBA7D" w14:textId="300DC6F5"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ermStart w:id="1974035268" w:edGrp="everyone" w:colFirst="0" w:colLast="0"/>
            <w:permStart w:id="120455821" w:edGrp="everyone" w:colFirst="2" w:colLast="2"/>
            <w:permStart w:id="1446646403" w:edGrp="everyone" w:colFirst="3" w:colLast="3"/>
            <w:permStart w:id="296625784" w:edGrp="everyone" w:colFirst="1" w:colLast="1"/>
            <w:permEnd w:id="249775091"/>
            <w:permEnd w:id="1721632790"/>
            <w:permEnd w:id="674633416"/>
            <w:permEnd w:id="207518017"/>
          </w:p>
        </w:tc>
        <w:tc>
          <w:tcPr>
            <w:tcW w:w="2615" w:type="dxa"/>
            <w:vAlign w:val="center"/>
          </w:tcPr>
          <w:p w14:paraId="6E7E13D7" w14:textId="022A6914"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1530" w:type="dxa"/>
            <w:vAlign w:val="center"/>
          </w:tcPr>
          <w:p w14:paraId="75CC156A" w14:textId="7981C333"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2887" w:type="dxa"/>
            <w:vAlign w:val="center"/>
          </w:tcPr>
          <w:p w14:paraId="315E7C85" w14:textId="5A25DC50"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r>
      <w:tr w:rsidR="004A7B39" w14:paraId="5F3DF919" w14:textId="77777777" w:rsidTr="004A7B39">
        <w:trPr>
          <w:trHeight w:val="461"/>
          <w:jc w:val="center"/>
        </w:trPr>
        <w:tc>
          <w:tcPr>
            <w:tcW w:w="2965" w:type="dxa"/>
            <w:vAlign w:val="center"/>
          </w:tcPr>
          <w:p w14:paraId="58AC7F23" w14:textId="05E36CAC"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ermStart w:id="1089749945" w:edGrp="everyone" w:colFirst="0" w:colLast="0"/>
            <w:permStart w:id="1890869290" w:edGrp="everyone" w:colFirst="2" w:colLast="2"/>
            <w:permStart w:id="68909567" w:edGrp="everyone" w:colFirst="3" w:colLast="3"/>
            <w:permStart w:id="2046849831" w:edGrp="everyone" w:colFirst="1" w:colLast="1"/>
            <w:permEnd w:id="1974035268"/>
            <w:permEnd w:id="120455821"/>
            <w:permEnd w:id="1446646403"/>
            <w:permEnd w:id="296625784"/>
          </w:p>
        </w:tc>
        <w:tc>
          <w:tcPr>
            <w:tcW w:w="2615" w:type="dxa"/>
            <w:vAlign w:val="center"/>
          </w:tcPr>
          <w:p w14:paraId="6C965494" w14:textId="71452D30"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1530" w:type="dxa"/>
            <w:vAlign w:val="center"/>
          </w:tcPr>
          <w:p w14:paraId="5E379D10" w14:textId="781FA68B"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2887" w:type="dxa"/>
            <w:vAlign w:val="center"/>
          </w:tcPr>
          <w:p w14:paraId="16914CDA" w14:textId="1B9682AB"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r>
      <w:tr w:rsidR="004A7B39" w14:paraId="2A57D935" w14:textId="77777777" w:rsidTr="004A7B39">
        <w:trPr>
          <w:trHeight w:val="461"/>
          <w:jc w:val="center"/>
        </w:trPr>
        <w:tc>
          <w:tcPr>
            <w:tcW w:w="2965" w:type="dxa"/>
            <w:vAlign w:val="center"/>
          </w:tcPr>
          <w:p w14:paraId="678A0CDF" w14:textId="2A5C52A9"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ermStart w:id="1867653808" w:edGrp="everyone" w:colFirst="0" w:colLast="0"/>
            <w:permStart w:id="1196887842" w:edGrp="everyone" w:colFirst="2" w:colLast="2"/>
            <w:permStart w:id="635510913" w:edGrp="everyone" w:colFirst="3" w:colLast="3"/>
            <w:permStart w:id="454767185" w:edGrp="everyone" w:colFirst="1" w:colLast="1"/>
            <w:permEnd w:id="1089749945"/>
            <w:permEnd w:id="1890869290"/>
            <w:permEnd w:id="68909567"/>
            <w:permEnd w:id="2046849831"/>
          </w:p>
        </w:tc>
        <w:tc>
          <w:tcPr>
            <w:tcW w:w="2615" w:type="dxa"/>
            <w:vAlign w:val="center"/>
          </w:tcPr>
          <w:p w14:paraId="361CAA38" w14:textId="74242996"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1530" w:type="dxa"/>
            <w:vAlign w:val="center"/>
          </w:tcPr>
          <w:p w14:paraId="04BAECB5" w14:textId="4930E73F"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2887" w:type="dxa"/>
            <w:vAlign w:val="center"/>
          </w:tcPr>
          <w:p w14:paraId="12177E60" w14:textId="00CCBB0F"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r>
      <w:tr w:rsidR="004A7B39" w14:paraId="5DD97F7E" w14:textId="77777777" w:rsidTr="004A7B39">
        <w:trPr>
          <w:trHeight w:val="461"/>
          <w:jc w:val="center"/>
        </w:trPr>
        <w:tc>
          <w:tcPr>
            <w:tcW w:w="2965" w:type="dxa"/>
            <w:vAlign w:val="center"/>
          </w:tcPr>
          <w:p w14:paraId="32CB268C" w14:textId="6178FB04"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ermStart w:id="1626494006" w:edGrp="everyone" w:colFirst="0" w:colLast="0"/>
            <w:permStart w:id="1311462537" w:edGrp="everyone" w:colFirst="2" w:colLast="2"/>
            <w:permStart w:id="363470076" w:edGrp="everyone" w:colFirst="3" w:colLast="3"/>
            <w:permStart w:id="242949041" w:edGrp="everyone" w:colFirst="1" w:colLast="1"/>
            <w:permEnd w:id="1867653808"/>
            <w:permEnd w:id="1196887842"/>
            <w:permEnd w:id="635510913"/>
            <w:permEnd w:id="454767185"/>
          </w:p>
        </w:tc>
        <w:tc>
          <w:tcPr>
            <w:tcW w:w="2615" w:type="dxa"/>
            <w:vAlign w:val="center"/>
          </w:tcPr>
          <w:p w14:paraId="3692A805" w14:textId="3CDC10B0"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1530" w:type="dxa"/>
            <w:vAlign w:val="center"/>
          </w:tcPr>
          <w:p w14:paraId="33449585" w14:textId="36F70087"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c>
          <w:tcPr>
            <w:tcW w:w="2887" w:type="dxa"/>
            <w:vAlign w:val="center"/>
          </w:tcPr>
          <w:p w14:paraId="6928D0A7" w14:textId="32DBD7EA" w:rsidR="004A7B39" w:rsidRPr="00980E6B" w:rsidRDefault="004A7B39" w:rsidP="004A7B39">
            <w:pPr>
              <w:pBdr>
                <w:top w:val="nil"/>
                <w:left w:val="nil"/>
                <w:bottom w:val="nil"/>
                <w:right w:val="nil"/>
                <w:between w:val="nil"/>
              </w:pBdr>
              <w:tabs>
                <w:tab w:val="center" w:pos="4320"/>
                <w:tab w:val="right" w:pos="8640"/>
              </w:tabs>
              <w:jc w:val="center"/>
              <w:rPr>
                <w:rFonts w:ascii="Lustria" w:eastAsia="Lustria" w:hAnsi="Lustria" w:cs="Lustria"/>
              </w:rPr>
            </w:pPr>
          </w:p>
        </w:tc>
      </w:tr>
      <w:permEnd w:id="1626494006"/>
      <w:permEnd w:id="1311462537"/>
      <w:permEnd w:id="363470076"/>
      <w:permEnd w:id="242949041"/>
    </w:tbl>
    <w:p w14:paraId="7216A6C4" w14:textId="77777777" w:rsidR="00336841" w:rsidRDefault="00336841">
      <w:pPr>
        <w:spacing w:after="200" w:line="276" w:lineRule="auto"/>
        <w:rPr>
          <w:rFonts w:ascii="Lustria" w:eastAsia="Lustria" w:hAnsi="Lustria" w:cs="Lustria"/>
        </w:rPr>
      </w:pPr>
    </w:p>
    <w:p w14:paraId="66DF1BAA" w14:textId="77777777" w:rsidR="002A2330" w:rsidRDefault="002A2330">
      <w:pPr>
        <w:spacing w:after="200" w:line="276" w:lineRule="auto"/>
        <w:rPr>
          <w:rFonts w:ascii="Lustria" w:eastAsia="Lustria" w:hAnsi="Lustria" w:cs="Lustria"/>
        </w:rPr>
      </w:pPr>
    </w:p>
    <w:p w14:paraId="4D262F18" w14:textId="77777777" w:rsidR="002A2330" w:rsidRDefault="002A2330">
      <w:pPr>
        <w:spacing w:after="200" w:line="276" w:lineRule="auto"/>
        <w:rPr>
          <w:rFonts w:ascii="Lustria" w:eastAsia="Lustria" w:hAnsi="Lustria" w:cs="Lustria"/>
        </w:rPr>
      </w:pPr>
    </w:p>
    <w:tbl>
      <w:tblPr>
        <w:tblStyle w:val="a9"/>
        <w:tblW w:w="9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8"/>
        <w:gridCol w:w="6683"/>
      </w:tblGrid>
      <w:tr w:rsidR="00336841" w14:paraId="38851409" w14:textId="77777777">
        <w:trPr>
          <w:trHeight w:val="432"/>
          <w:jc w:val="center"/>
        </w:trPr>
        <w:tc>
          <w:tcPr>
            <w:tcW w:w="9961" w:type="dxa"/>
            <w:gridSpan w:val="2"/>
            <w:shd w:val="clear" w:color="auto" w:fill="E0E0E0"/>
            <w:vAlign w:val="center"/>
          </w:tcPr>
          <w:p w14:paraId="6A089880" w14:textId="77777777" w:rsidR="00336841" w:rsidRDefault="003F5220" w:rsidP="006E63FE">
            <w:pPr>
              <w:keepNext/>
              <w:keepLines/>
              <w:jc w:val="center"/>
              <w:rPr>
                <w:rFonts w:ascii="Lustria" w:eastAsia="Lustria" w:hAnsi="Lustria" w:cs="Lustria"/>
                <w:b/>
                <w:sz w:val="28"/>
                <w:szCs w:val="28"/>
              </w:rPr>
            </w:pPr>
            <w:r>
              <w:rPr>
                <w:rFonts w:ascii="Lustria" w:eastAsia="Lustria" w:hAnsi="Lustria" w:cs="Lustria"/>
                <w:b/>
                <w:sz w:val="28"/>
                <w:szCs w:val="28"/>
              </w:rPr>
              <w:lastRenderedPageBreak/>
              <w:t>Restricting Covenants, Ordinances etc. (Attach as Appendix</w:t>
            </w:r>
            <w:r>
              <w:rPr>
                <w:rFonts w:ascii="Lustria" w:eastAsia="Lustria" w:hAnsi="Lustria" w:cs="Lustria"/>
                <w:b/>
                <w:i/>
                <w:sz w:val="28"/>
                <w:szCs w:val="28"/>
              </w:rPr>
              <w:t xml:space="preserve"> </w:t>
            </w:r>
            <w:r>
              <w:rPr>
                <w:rFonts w:ascii="Lustria" w:eastAsia="Lustria" w:hAnsi="Lustria" w:cs="Lustria"/>
                <w:b/>
                <w:sz w:val="28"/>
                <w:szCs w:val="28"/>
              </w:rPr>
              <w:t>C)</w:t>
            </w:r>
          </w:p>
          <w:p w14:paraId="66CF4488" w14:textId="77777777" w:rsidR="00336841" w:rsidRDefault="003F5220" w:rsidP="006E63FE">
            <w:pPr>
              <w:keepNext/>
              <w:keepLines/>
              <w:jc w:val="center"/>
              <w:rPr>
                <w:rFonts w:ascii="Lustria" w:eastAsia="Lustria" w:hAnsi="Lustria" w:cs="Lustria"/>
                <w:sz w:val="22"/>
                <w:szCs w:val="22"/>
              </w:rPr>
            </w:pPr>
            <w:r>
              <w:rPr>
                <w:rFonts w:ascii="Lustria" w:eastAsia="Lustria" w:hAnsi="Lustria" w:cs="Lustria"/>
                <w:sz w:val="22"/>
                <w:szCs w:val="22"/>
              </w:rPr>
              <w:t>For example, home association bylaws may have requirements regarding building construction materials or vegetation removal, or regarding access in a gated community.</w:t>
            </w:r>
          </w:p>
        </w:tc>
      </w:tr>
      <w:tr w:rsidR="00336841" w14:paraId="43F9F364" w14:textId="77777777">
        <w:trPr>
          <w:trHeight w:val="432"/>
          <w:jc w:val="center"/>
        </w:trPr>
        <w:tc>
          <w:tcPr>
            <w:tcW w:w="3278" w:type="dxa"/>
            <w:shd w:val="clear" w:color="auto" w:fill="E0E0E0"/>
            <w:vAlign w:val="center"/>
          </w:tcPr>
          <w:p w14:paraId="645E760F"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Source</w:t>
            </w:r>
          </w:p>
        </w:tc>
        <w:tc>
          <w:tcPr>
            <w:tcW w:w="6683" w:type="dxa"/>
            <w:shd w:val="clear" w:color="auto" w:fill="E0E0E0"/>
            <w:vAlign w:val="center"/>
          </w:tcPr>
          <w:p w14:paraId="16E400A8" w14:textId="77777777" w:rsidR="00336841" w:rsidRDefault="003F5220" w:rsidP="006E63FE">
            <w:pPr>
              <w:keepNext/>
              <w:keepLines/>
              <w:jc w:val="center"/>
              <w:rPr>
                <w:rFonts w:ascii="Lustria" w:eastAsia="Lustria" w:hAnsi="Lustria" w:cs="Lustria"/>
                <w:b/>
                <w:sz w:val="22"/>
                <w:szCs w:val="22"/>
              </w:rPr>
            </w:pPr>
            <w:r>
              <w:rPr>
                <w:rFonts w:ascii="Lustria" w:eastAsia="Lustria" w:hAnsi="Lustria" w:cs="Lustria"/>
                <w:b/>
                <w:sz w:val="22"/>
                <w:szCs w:val="22"/>
              </w:rPr>
              <w:t>Details</w:t>
            </w:r>
          </w:p>
        </w:tc>
      </w:tr>
      <w:tr w:rsidR="00336841" w14:paraId="43B9213D" w14:textId="77777777" w:rsidTr="00980E6B">
        <w:trPr>
          <w:trHeight w:val="467"/>
          <w:jc w:val="center"/>
        </w:trPr>
        <w:tc>
          <w:tcPr>
            <w:tcW w:w="3278" w:type="dxa"/>
            <w:vAlign w:val="center"/>
          </w:tcPr>
          <w:p w14:paraId="66FB0C4E" w14:textId="35BFC698" w:rsidR="00336841" w:rsidRPr="00980E6B" w:rsidRDefault="00336841" w:rsidP="00980E6B">
            <w:pPr>
              <w:rPr>
                <w:rFonts w:ascii="Lustria" w:eastAsia="Lustria" w:hAnsi="Lustria" w:cs="Lustria"/>
              </w:rPr>
            </w:pPr>
            <w:permStart w:id="1317225097" w:edGrp="everyone" w:colFirst="0" w:colLast="0"/>
            <w:permStart w:id="200868123" w:edGrp="everyone" w:colFirst="1" w:colLast="1"/>
          </w:p>
        </w:tc>
        <w:tc>
          <w:tcPr>
            <w:tcW w:w="6683" w:type="dxa"/>
            <w:vAlign w:val="center"/>
          </w:tcPr>
          <w:p w14:paraId="48140964" w14:textId="7F6A8D68" w:rsidR="00336841" w:rsidRPr="00980E6B" w:rsidRDefault="00336841" w:rsidP="006E63FE">
            <w:pPr>
              <w:keepNext/>
              <w:keepLines/>
              <w:rPr>
                <w:rFonts w:ascii="Lustria" w:eastAsia="Lustria" w:hAnsi="Lustria" w:cs="Lustria"/>
              </w:rPr>
            </w:pPr>
          </w:p>
        </w:tc>
      </w:tr>
      <w:tr w:rsidR="00DE02F4" w14:paraId="3C184AA1" w14:textId="77777777" w:rsidTr="00980E6B">
        <w:trPr>
          <w:trHeight w:val="467"/>
          <w:jc w:val="center"/>
        </w:trPr>
        <w:tc>
          <w:tcPr>
            <w:tcW w:w="3278" w:type="dxa"/>
            <w:vAlign w:val="center"/>
          </w:tcPr>
          <w:p w14:paraId="1C6FDE69" w14:textId="4076A8DA" w:rsidR="00DE02F4" w:rsidRPr="00980E6B" w:rsidRDefault="00DE02F4" w:rsidP="00DE02F4">
            <w:pPr>
              <w:rPr>
                <w:rFonts w:ascii="Lustria" w:eastAsia="Lustria" w:hAnsi="Lustria" w:cs="Lustria"/>
              </w:rPr>
            </w:pPr>
            <w:permStart w:id="491795896" w:edGrp="everyone" w:colFirst="0" w:colLast="0"/>
            <w:permStart w:id="777482692" w:edGrp="everyone" w:colFirst="1" w:colLast="1"/>
            <w:permEnd w:id="1317225097"/>
            <w:permEnd w:id="200868123"/>
          </w:p>
        </w:tc>
        <w:tc>
          <w:tcPr>
            <w:tcW w:w="6683" w:type="dxa"/>
            <w:vAlign w:val="center"/>
          </w:tcPr>
          <w:p w14:paraId="0AB425BC" w14:textId="193279C8" w:rsidR="00DE02F4" w:rsidRPr="00980E6B" w:rsidRDefault="00DE02F4" w:rsidP="00DE02F4">
            <w:pPr>
              <w:rPr>
                <w:rFonts w:ascii="Lustria" w:eastAsia="Lustria" w:hAnsi="Lustria" w:cs="Lustria"/>
              </w:rPr>
            </w:pPr>
          </w:p>
        </w:tc>
      </w:tr>
      <w:tr w:rsidR="00DE02F4" w14:paraId="2BBC1B0A" w14:textId="77777777" w:rsidTr="00980E6B">
        <w:trPr>
          <w:trHeight w:val="467"/>
          <w:jc w:val="center"/>
        </w:trPr>
        <w:tc>
          <w:tcPr>
            <w:tcW w:w="3278" w:type="dxa"/>
            <w:vAlign w:val="center"/>
          </w:tcPr>
          <w:p w14:paraId="78AA5A8D" w14:textId="48A1C54F" w:rsidR="00DE02F4" w:rsidRPr="00980E6B" w:rsidRDefault="00DE02F4" w:rsidP="00DE02F4">
            <w:pPr>
              <w:rPr>
                <w:rFonts w:ascii="Lustria" w:eastAsia="Lustria" w:hAnsi="Lustria" w:cs="Lustria"/>
              </w:rPr>
            </w:pPr>
            <w:permStart w:id="735264979" w:edGrp="everyone" w:colFirst="0" w:colLast="0"/>
            <w:permStart w:id="537294699" w:edGrp="everyone" w:colFirst="1" w:colLast="1"/>
            <w:permEnd w:id="491795896"/>
            <w:permEnd w:id="777482692"/>
          </w:p>
        </w:tc>
        <w:tc>
          <w:tcPr>
            <w:tcW w:w="6683" w:type="dxa"/>
            <w:vAlign w:val="center"/>
          </w:tcPr>
          <w:p w14:paraId="3A60B993" w14:textId="233879B4" w:rsidR="00DE02F4" w:rsidRPr="00980E6B" w:rsidRDefault="00DE02F4" w:rsidP="00DE02F4">
            <w:pPr>
              <w:rPr>
                <w:rFonts w:ascii="Lustria" w:eastAsia="Lustria" w:hAnsi="Lustria" w:cs="Lustria"/>
              </w:rPr>
            </w:pPr>
          </w:p>
        </w:tc>
      </w:tr>
      <w:permEnd w:id="735264979"/>
      <w:permEnd w:id="537294699"/>
    </w:tbl>
    <w:p w14:paraId="3FF77217" w14:textId="77777777" w:rsidR="00336841" w:rsidRDefault="00336841">
      <w:pPr>
        <w:spacing w:after="200" w:line="276" w:lineRule="auto"/>
        <w:jc w:val="both"/>
        <w:rPr>
          <w:rFonts w:ascii="Lustria" w:eastAsia="Lustria" w:hAnsi="Lustria" w:cs="Lustria"/>
          <w:b/>
          <w:sz w:val="26"/>
          <w:szCs w:val="26"/>
        </w:rPr>
      </w:pPr>
    </w:p>
    <w:p w14:paraId="12E0BF44" w14:textId="77777777" w:rsidR="00336841" w:rsidRDefault="003F5220">
      <w:pPr>
        <w:spacing w:after="200" w:line="276" w:lineRule="auto"/>
        <w:jc w:val="center"/>
        <w:rPr>
          <w:rFonts w:ascii="Lustria" w:eastAsia="Lustria" w:hAnsi="Lustria" w:cs="Lustria"/>
          <w:b/>
          <w:sz w:val="26"/>
          <w:szCs w:val="26"/>
        </w:rPr>
      </w:pPr>
      <w:r>
        <w:rPr>
          <w:rFonts w:ascii="Lustria" w:eastAsia="Lustria" w:hAnsi="Lustria" w:cs="Lustria"/>
          <w:b/>
          <w:sz w:val="26"/>
          <w:szCs w:val="26"/>
        </w:rPr>
        <w:t>PART II:</w:t>
      </w:r>
    </w:p>
    <w:p w14:paraId="53165531" w14:textId="77777777" w:rsidR="00336841" w:rsidRDefault="003F5220">
      <w:pPr>
        <w:jc w:val="center"/>
        <w:rPr>
          <w:rFonts w:ascii="Lustria" w:eastAsia="Lustria" w:hAnsi="Lustria" w:cs="Lustria"/>
        </w:rPr>
      </w:pPr>
      <w:r>
        <w:rPr>
          <w:rFonts w:ascii="Lustria" w:eastAsia="Lustria" w:hAnsi="Lustria" w:cs="Lustria"/>
          <w:b/>
          <w:sz w:val="26"/>
          <w:szCs w:val="26"/>
        </w:rPr>
        <w:t>RISK ASSESSMENT</w:t>
      </w:r>
    </w:p>
    <w:p w14:paraId="1ACF0934" w14:textId="77777777" w:rsidR="00336841" w:rsidRDefault="00336841">
      <w:pPr>
        <w:rPr>
          <w:rFonts w:ascii="Lustria" w:eastAsia="Lustria" w:hAnsi="Lustria" w:cs="Lustria"/>
        </w:rPr>
      </w:pPr>
    </w:p>
    <w:tbl>
      <w:tblPr>
        <w:tblStyle w:val="aa"/>
        <w:tblW w:w="9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1"/>
      </w:tblGrid>
      <w:tr w:rsidR="00336841" w14:paraId="18E1256B" w14:textId="77777777">
        <w:trPr>
          <w:trHeight w:val="323"/>
          <w:jc w:val="center"/>
        </w:trPr>
        <w:tc>
          <w:tcPr>
            <w:tcW w:w="9891" w:type="dxa"/>
            <w:shd w:val="clear" w:color="auto" w:fill="D9D9D9"/>
            <w:vAlign w:val="center"/>
          </w:tcPr>
          <w:p w14:paraId="13A0BF8C" w14:textId="77777777" w:rsidR="00336841" w:rsidRDefault="003F5220">
            <w:pPr>
              <w:jc w:val="center"/>
              <w:rPr>
                <w:rFonts w:ascii="Lustria" w:eastAsia="Lustria" w:hAnsi="Lustria" w:cs="Lustria"/>
                <w:b/>
                <w:sz w:val="28"/>
                <w:szCs w:val="28"/>
              </w:rPr>
            </w:pPr>
            <w:r>
              <w:rPr>
                <w:rFonts w:ascii="Lustria" w:eastAsia="Lustria" w:hAnsi="Lustria" w:cs="Lustria"/>
                <w:b/>
                <w:sz w:val="28"/>
                <w:szCs w:val="28"/>
              </w:rPr>
              <w:t>Community Values at Risk</w:t>
            </w:r>
          </w:p>
        </w:tc>
      </w:tr>
      <w:permStart w:id="1363885705" w:edGrp="everyone"/>
      <w:tr w:rsidR="00336841" w14:paraId="6FAA1D87" w14:textId="77777777">
        <w:trPr>
          <w:trHeight w:val="1425"/>
          <w:jc w:val="center"/>
        </w:trPr>
        <w:tc>
          <w:tcPr>
            <w:tcW w:w="9891" w:type="dxa"/>
            <w:tcMar>
              <w:top w:w="29" w:type="dxa"/>
              <w:left w:w="115" w:type="dxa"/>
              <w:right w:w="115" w:type="dxa"/>
            </w:tcMar>
          </w:tcPr>
          <w:p w14:paraId="10653F42" w14:textId="13DE4EBB" w:rsidR="00336841" w:rsidRDefault="00456E15">
            <w:pPr>
              <w:rPr>
                <w:rFonts w:ascii="Lustria" w:eastAsia="Lustria" w:hAnsi="Lustria" w:cs="Lustria"/>
                <w:i/>
                <w:sz w:val="22"/>
                <w:szCs w:val="22"/>
              </w:rPr>
            </w:pPr>
            <w:sdt>
              <w:sdtPr>
                <w:rPr>
                  <w:rFonts w:ascii="Lustria" w:eastAsia="Lustria" w:hAnsi="Lustria" w:cs="Lustria"/>
                  <w:i/>
                  <w:sz w:val="22"/>
                  <w:szCs w:val="22"/>
                </w:rPr>
                <w:id w:val="-842160261"/>
                <w:lock w:val="sdtLocked"/>
                <w:placeholder>
                  <w:docPart w:val="DefaultPlaceholder_-1854013440"/>
                </w:placeholder>
              </w:sdtPr>
              <w:sdtEndPr>
                <w:rPr>
                  <w:color w:val="4A86E8"/>
                  <w:u w:val="single"/>
                </w:rPr>
              </w:sdtEndPr>
              <w:sdtContent>
                <w:r w:rsidR="00011F39">
                  <w:rPr>
                    <w:rFonts w:ascii="Lustria" w:eastAsia="Lustria" w:hAnsi="Lustria" w:cs="Lustria"/>
                    <w:i/>
                    <w:sz w:val="22"/>
                    <w:szCs w:val="22"/>
                  </w:rPr>
                  <w:t>Define community values that would be threatened by wildfire, (infrastructure, watershed, forest, wildlife, and other values) and the conditions of the infrastructure/homes at a broad scale. It is highly encouraged that you consult a local, federal, or state entity and/or a wildfire mitigation specialist to assist you.</w:t>
                </w:r>
                <w:r w:rsidR="00011F39">
                  <w:rPr>
                    <w:rFonts w:ascii="Lustria" w:eastAsia="Lustria" w:hAnsi="Lustria" w:cs="Lustria"/>
                    <w:i/>
                    <w:sz w:val="22"/>
                    <w:szCs w:val="22"/>
                  </w:rPr>
                  <w:t> </w:t>
                </w:r>
                <w:hyperlink r:id="rId10">
                  <w:r w:rsidR="00011F39">
                    <w:rPr>
                      <w:rFonts w:ascii="Lustria" w:eastAsia="Lustria" w:hAnsi="Lustria" w:cs="Lustria"/>
                      <w:i/>
                      <w:color w:val="4A86E8"/>
                      <w:sz w:val="22"/>
                      <w:szCs w:val="22"/>
                      <w:u w:val="single"/>
                    </w:rPr>
                    <w:t>Forestry, Fire and State Lands contact information</w:t>
                  </w:r>
                </w:hyperlink>
              </w:sdtContent>
            </w:sdt>
            <w:permEnd w:id="1363885705"/>
            <w:r w:rsidR="00011F39">
              <w:rPr>
                <w:rFonts w:ascii="Lustria" w:eastAsia="Lustria" w:hAnsi="Lustria" w:cs="Lustria"/>
                <w:i/>
                <w:color w:val="4A86E8"/>
                <w:sz w:val="22"/>
                <w:szCs w:val="22"/>
              </w:rPr>
              <w:t xml:space="preserve"> </w:t>
            </w:r>
            <w:r w:rsidR="00011F39">
              <w:rPr>
                <w:rFonts w:ascii="Lustria" w:eastAsia="Lustria" w:hAnsi="Lustria" w:cs="Lustria"/>
                <w:i/>
                <w:sz w:val="22"/>
                <w:szCs w:val="22"/>
              </w:rPr>
              <w:t>  </w:t>
            </w:r>
          </w:p>
          <w:p w14:paraId="17388219" w14:textId="77777777" w:rsidR="00336841" w:rsidRDefault="00336841">
            <w:pPr>
              <w:rPr>
                <w:rFonts w:ascii="Lustria" w:eastAsia="Lustria" w:hAnsi="Lustria" w:cs="Lustria"/>
                <w:i/>
                <w:sz w:val="22"/>
                <w:szCs w:val="22"/>
              </w:rPr>
            </w:pPr>
          </w:p>
          <w:p w14:paraId="6DE3B89E" w14:textId="77777777" w:rsidR="00336841" w:rsidRDefault="00336841">
            <w:pPr>
              <w:rPr>
                <w:rFonts w:ascii="Lustria" w:eastAsia="Lustria" w:hAnsi="Lustria" w:cs="Lustria"/>
                <w:i/>
                <w:sz w:val="22"/>
                <w:szCs w:val="22"/>
              </w:rPr>
            </w:pPr>
          </w:p>
          <w:p w14:paraId="542E86CC" w14:textId="77777777" w:rsidR="00336841" w:rsidRDefault="00336841">
            <w:pPr>
              <w:rPr>
                <w:rFonts w:ascii="Lustria" w:eastAsia="Lustria" w:hAnsi="Lustria" w:cs="Lustria"/>
                <w:i/>
                <w:sz w:val="22"/>
                <w:szCs w:val="22"/>
              </w:rPr>
            </w:pPr>
          </w:p>
          <w:p w14:paraId="17F634A0" w14:textId="77777777" w:rsidR="00336841" w:rsidRDefault="00336841">
            <w:pPr>
              <w:rPr>
                <w:rFonts w:ascii="Lustria" w:eastAsia="Lustria" w:hAnsi="Lustria" w:cs="Lustria"/>
                <w:i/>
                <w:sz w:val="22"/>
                <w:szCs w:val="22"/>
              </w:rPr>
            </w:pPr>
          </w:p>
          <w:p w14:paraId="5B4DA2E8" w14:textId="77777777" w:rsidR="00336841" w:rsidRDefault="00336841">
            <w:pPr>
              <w:rPr>
                <w:rFonts w:ascii="Lustria" w:eastAsia="Lustria" w:hAnsi="Lustria" w:cs="Lustria"/>
                <w:i/>
              </w:rPr>
            </w:pPr>
          </w:p>
          <w:p w14:paraId="4C6F94BE" w14:textId="77777777" w:rsidR="00336841" w:rsidRDefault="00336841">
            <w:pPr>
              <w:rPr>
                <w:rFonts w:ascii="Lustria" w:eastAsia="Lustria" w:hAnsi="Lustria" w:cs="Lustria"/>
                <w:i/>
              </w:rPr>
            </w:pPr>
          </w:p>
        </w:tc>
      </w:tr>
    </w:tbl>
    <w:p w14:paraId="6C3BC272" w14:textId="77777777" w:rsidR="00336841" w:rsidRDefault="00336841">
      <w:pPr>
        <w:spacing w:after="200" w:line="276" w:lineRule="auto"/>
        <w:rPr>
          <w:rFonts w:ascii="Lustria" w:eastAsia="Lustria" w:hAnsi="Lustria" w:cs="Lustria"/>
        </w:rPr>
      </w:pPr>
    </w:p>
    <w:tbl>
      <w:tblPr>
        <w:tblStyle w:val="ab"/>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8"/>
        <w:gridCol w:w="4239"/>
      </w:tblGrid>
      <w:tr w:rsidR="00336841" w14:paraId="77B80DB9" w14:textId="77777777">
        <w:trPr>
          <w:trHeight w:val="998"/>
          <w:jc w:val="center"/>
        </w:trPr>
        <w:tc>
          <w:tcPr>
            <w:tcW w:w="9837" w:type="dxa"/>
            <w:gridSpan w:val="2"/>
            <w:tcBorders>
              <w:bottom w:val="single" w:sz="4" w:space="0" w:color="000000"/>
            </w:tcBorders>
            <w:shd w:val="clear" w:color="auto" w:fill="D9D9D9"/>
            <w:vAlign w:val="center"/>
          </w:tcPr>
          <w:p w14:paraId="4B9F79BD" w14:textId="77777777" w:rsidR="00336841" w:rsidRDefault="003F5220">
            <w:pPr>
              <w:pBdr>
                <w:top w:val="nil"/>
                <w:left w:val="nil"/>
                <w:bottom w:val="nil"/>
                <w:right w:val="nil"/>
                <w:between w:val="nil"/>
              </w:pBdr>
              <w:jc w:val="center"/>
              <w:rPr>
                <w:rFonts w:ascii="Lustria" w:eastAsia="Lustria" w:hAnsi="Lustria" w:cs="Lustria"/>
                <w:b/>
                <w:sz w:val="28"/>
                <w:szCs w:val="28"/>
              </w:rPr>
            </w:pPr>
            <w:r>
              <w:rPr>
                <w:rFonts w:ascii="Lustria" w:eastAsia="Lustria" w:hAnsi="Lustria" w:cs="Lustria"/>
                <w:b/>
                <w:sz w:val="28"/>
                <w:szCs w:val="28"/>
              </w:rPr>
              <w:t>Estimated Values at Risk</w:t>
            </w:r>
          </w:p>
          <w:p w14:paraId="400E17E9" w14:textId="77777777" w:rsidR="00336841" w:rsidRDefault="003F5220">
            <w:pPr>
              <w:rPr>
                <w:rFonts w:ascii="Lustria" w:eastAsia="Lustria" w:hAnsi="Lustria" w:cs="Lustria"/>
                <w:i/>
              </w:rPr>
            </w:pPr>
            <w:r>
              <w:rPr>
                <w:rFonts w:ascii="Lustria" w:eastAsia="Lustria" w:hAnsi="Lustria" w:cs="Lustria"/>
                <w:i/>
                <w:sz w:val="22"/>
                <w:szCs w:val="22"/>
              </w:rPr>
              <w:t>Provide an approximation of the estimated current values of residential and commercial property in the area. The County Assessor should be able to assist with this information.</w:t>
            </w:r>
          </w:p>
        </w:tc>
      </w:tr>
      <w:tr w:rsidR="00336841" w14:paraId="3AEF58EA" w14:textId="77777777">
        <w:trPr>
          <w:jc w:val="center"/>
        </w:trPr>
        <w:tc>
          <w:tcPr>
            <w:tcW w:w="5598" w:type="dxa"/>
            <w:tcBorders>
              <w:left w:val="single" w:sz="4" w:space="0" w:color="000000"/>
            </w:tcBorders>
            <w:shd w:val="clear" w:color="auto" w:fill="D9D9D9"/>
            <w:vAlign w:val="center"/>
          </w:tcPr>
          <w:p w14:paraId="6AF3685E" w14:textId="77777777" w:rsidR="00336841" w:rsidRDefault="003F5220">
            <w:pPr>
              <w:jc w:val="right"/>
              <w:rPr>
                <w:rFonts w:ascii="Lustria" w:eastAsia="Lustria" w:hAnsi="Lustria" w:cs="Lustria"/>
                <w:b/>
                <w:sz w:val="22"/>
                <w:szCs w:val="22"/>
              </w:rPr>
            </w:pPr>
            <w:permStart w:id="719482067" w:edGrp="everyone" w:colFirst="1" w:colLast="1"/>
            <w:r>
              <w:rPr>
                <w:rFonts w:ascii="Lustria" w:eastAsia="Lustria" w:hAnsi="Lustria" w:cs="Lustria"/>
                <w:b/>
                <w:sz w:val="22"/>
                <w:szCs w:val="22"/>
              </w:rPr>
              <w:t>Estimated values at risk of commercial and residential property</w:t>
            </w:r>
          </w:p>
        </w:tc>
        <w:tc>
          <w:tcPr>
            <w:tcW w:w="4239" w:type="dxa"/>
            <w:tcBorders>
              <w:right w:val="single" w:sz="4" w:space="0" w:color="000000"/>
            </w:tcBorders>
            <w:vAlign w:val="center"/>
          </w:tcPr>
          <w:p w14:paraId="16F7C939" w14:textId="36080EAA" w:rsidR="00336841" w:rsidRPr="00980E6B" w:rsidRDefault="00456E15">
            <w:pPr>
              <w:rPr>
                <w:rFonts w:ascii="Lustria" w:eastAsia="Lustria" w:hAnsi="Lustria" w:cs="Lustria"/>
              </w:rPr>
            </w:pPr>
            <w:sdt>
              <w:sdtPr>
                <w:rPr>
                  <w:rStyle w:val="Form-TextChar"/>
                  <w:rFonts w:eastAsia="Lustria"/>
                </w:rPr>
                <w:id w:val="1387444995"/>
                <w:lock w:val="sdtLocked"/>
                <w:placeholder>
                  <w:docPart w:val="AC9929F069A744078678FA91E2BB7965"/>
                </w:placeholder>
                <w:showingPlcHdr/>
                <w:text/>
              </w:sdtPr>
              <w:sdtEndPr>
                <w:rPr>
                  <w:rStyle w:val="DefaultParagraphFont"/>
                  <w:rFonts w:ascii="Times New Roman" w:hAnsi="Times New Roman" w:cs="Lustria"/>
                </w:rPr>
              </w:sdtEndPr>
              <w:sdtContent>
                <w:r w:rsidR="008D5823" w:rsidRPr="00980E6B">
                  <w:rPr>
                    <w:rStyle w:val="PlaceholderText"/>
                    <w:rFonts w:ascii="Lustria" w:hAnsi="Lustria"/>
                  </w:rPr>
                  <w:t>Enter $</w:t>
                </w:r>
              </w:sdtContent>
            </w:sdt>
          </w:p>
        </w:tc>
      </w:tr>
      <w:tr w:rsidR="00336841" w14:paraId="39861E52" w14:textId="77777777">
        <w:trPr>
          <w:trHeight w:val="323"/>
          <w:jc w:val="center"/>
        </w:trPr>
        <w:tc>
          <w:tcPr>
            <w:tcW w:w="5598" w:type="dxa"/>
            <w:tcBorders>
              <w:left w:val="single" w:sz="4" w:space="0" w:color="000000"/>
              <w:bottom w:val="single" w:sz="4" w:space="0" w:color="000000"/>
              <w:right w:val="single" w:sz="4" w:space="0" w:color="000000"/>
            </w:tcBorders>
            <w:shd w:val="clear" w:color="auto" w:fill="D9D9D9"/>
            <w:vAlign w:val="center"/>
          </w:tcPr>
          <w:p w14:paraId="0B32CE3F" w14:textId="77777777" w:rsidR="00336841" w:rsidRDefault="003F5220">
            <w:pPr>
              <w:jc w:val="right"/>
              <w:rPr>
                <w:rFonts w:ascii="Lustria" w:eastAsia="Lustria" w:hAnsi="Lustria" w:cs="Lustria"/>
                <w:b/>
                <w:sz w:val="22"/>
                <w:szCs w:val="22"/>
              </w:rPr>
            </w:pPr>
            <w:permStart w:id="1703826910" w:edGrp="everyone" w:colFirst="1" w:colLast="1"/>
            <w:permEnd w:id="719482067"/>
            <w:r>
              <w:rPr>
                <w:rFonts w:ascii="Lustria" w:eastAsia="Lustria" w:hAnsi="Lustria" w:cs="Lustria"/>
                <w:b/>
                <w:sz w:val="22"/>
                <w:szCs w:val="22"/>
              </w:rPr>
              <w:t>Year</w:t>
            </w:r>
          </w:p>
        </w:tc>
        <w:tc>
          <w:tcPr>
            <w:tcW w:w="4239" w:type="dxa"/>
            <w:tcBorders>
              <w:left w:val="single" w:sz="4" w:space="0" w:color="000000"/>
              <w:bottom w:val="single" w:sz="4" w:space="0" w:color="000000"/>
              <w:right w:val="single" w:sz="4" w:space="0" w:color="000000"/>
            </w:tcBorders>
            <w:vAlign w:val="center"/>
          </w:tcPr>
          <w:p w14:paraId="371EF412" w14:textId="063AF4D8" w:rsidR="00336841" w:rsidRPr="00980E6B" w:rsidRDefault="00456E15">
            <w:pPr>
              <w:rPr>
                <w:rFonts w:ascii="Lustria" w:eastAsia="Lustria" w:hAnsi="Lustria" w:cs="Lustria"/>
              </w:rPr>
            </w:pPr>
            <w:sdt>
              <w:sdtPr>
                <w:rPr>
                  <w:rStyle w:val="Form-TextChar"/>
                  <w:rFonts w:eastAsia="Lustria"/>
                </w:rPr>
                <w:id w:val="-620846796"/>
                <w:lock w:val="sdtLocked"/>
                <w:placeholder>
                  <w:docPart w:val="1B1CD7B6EEFC46C68FCA74A32D75F5BD"/>
                </w:placeholder>
                <w:showingPlcHdr/>
                <w:text/>
              </w:sdtPr>
              <w:sdtEndPr>
                <w:rPr>
                  <w:rStyle w:val="DefaultParagraphFont"/>
                  <w:rFonts w:ascii="Times New Roman" w:hAnsi="Times New Roman" w:cs="Lustria"/>
                </w:rPr>
              </w:sdtEndPr>
              <w:sdtContent>
                <w:r w:rsidR="008D5823" w:rsidRPr="008D5823">
                  <w:rPr>
                    <w:rStyle w:val="PlaceholderText"/>
                    <w:rFonts w:ascii="Lustria" w:hAnsi="Lustria"/>
                  </w:rPr>
                  <w:t>Year</w:t>
                </w:r>
              </w:sdtContent>
            </w:sdt>
          </w:p>
        </w:tc>
      </w:tr>
      <w:permEnd w:id="1703826910"/>
    </w:tbl>
    <w:p w14:paraId="69460A13" w14:textId="77777777" w:rsidR="00336841" w:rsidRDefault="00336841">
      <w:pPr>
        <w:rPr>
          <w:rFonts w:ascii="Lustria" w:eastAsia="Lustria" w:hAnsi="Lustria" w:cs="Lustria"/>
          <w:b/>
          <w:sz w:val="22"/>
          <w:szCs w:val="22"/>
        </w:rPr>
      </w:pPr>
    </w:p>
    <w:p w14:paraId="3EFD7662" w14:textId="77777777" w:rsidR="00336841" w:rsidRDefault="00336841">
      <w:pPr>
        <w:rPr>
          <w:rFonts w:ascii="Lustria" w:eastAsia="Lustria" w:hAnsi="Lustria" w:cs="Lustria"/>
        </w:rPr>
      </w:pPr>
    </w:p>
    <w:tbl>
      <w:tblPr>
        <w:tblStyle w:val="ac"/>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5220"/>
      </w:tblGrid>
      <w:tr w:rsidR="00336841" w14:paraId="0A9E49E6" w14:textId="77777777">
        <w:tc>
          <w:tcPr>
            <w:tcW w:w="10008" w:type="dxa"/>
            <w:gridSpan w:val="2"/>
            <w:shd w:val="clear" w:color="auto" w:fill="D9D9D9"/>
          </w:tcPr>
          <w:p w14:paraId="1CB374A1" w14:textId="77777777" w:rsidR="00336841" w:rsidRDefault="003F5220">
            <w:pPr>
              <w:jc w:val="center"/>
              <w:rPr>
                <w:rFonts w:ascii="Lustria" w:eastAsia="Lustria" w:hAnsi="Lustria" w:cs="Lustria"/>
                <w:b/>
                <w:sz w:val="28"/>
                <w:szCs w:val="28"/>
              </w:rPr>
            </w:pPr>
            <w:r>
              <w:rPr>
                <w:rFonts w:ascii="Lustria" w:eastAsia="Lustria" w:hAnsi="Lustria" w:cs="Lustria"/>
                <w:b/>
                <w:sz w:val="28"/>
                <w:szCs w:val="28"/>
              </w:rPr>
              <w:t>Insurance Rating</w:t>
            </w:r>
          </w:p>
          <w:p w14:paraId="2B8E14F6" w14:textId="77777777" w:rsidR="00336841" w:rsidRDefault="003F5220">
            <w:pPr>
              <w:rPr>
                <w:rFonts w:ascii="Lustria" w:eastAsia="Lustria" w:hAnsi="Lustria" w:cs="Lustria"/>
                <w:sz w:val="22"/>
                <w:szCs w:val="22"/>
              </w:rPr>
            </w:pPr>
            <w:r>
              <w:rPr>
                <w:rFonts w:ascii="Lustria" w:eastAsia="Lustria" w:hAnsi="Lustria" w:cs="Lustria"/>
                <w:b/>
                <w:sz w:val="22"/>
                <w:szCs w:val="22"/>
              </w:rPr>
              <w:t>Protection Capabilities:</w:t>
            </w:r>
            <w:r>
              <w:rPr>
                <w:rFonts w:ascii="Lustria" w:eastAsia="Lustria" w:hAnsi="Lustria" w:cs="Lustria"/>
                <w:sz w:val="22"/>
                <w:szCs w:val="22"/>
              </w:rPr>
              <w:t xml:space="preserve"> Insurance Services Organization (ISO) rating for the community will serve as an overall indicator of its fire protection capabilities:</w:t>
            </w:r>
          </w:p>
          <w:p w14:paraId="04C6FE5B" w14:textId="77777777" w:rsidR="00336841" w:rsidRDefault="003F5220">
            <w:pPr>
              <w:rPr>
                <w:rFonts w:ascii="Lustria" w:eastAsia="Lustria" w:hAnsi="Lustria" w:cs="Lustria"/>
                <w:b/>
                <w:sz w:val="22"/>
                <w:szCs w:val="22"/>
              </w:rPr>
            </w:pPr>
            <w:r>
              <w:rPr>
                <w:rFonts w:ascii="Lustria" w:eastAsia="Lustria" w:hAnsi="Lustria" w:cs="Lustria"/>
                <w:sz w:val="22"/>
                <w:szCs w:val="22"/>
              </w:rPr>
              <w:t xml:space="preserve"> 1 - Moderate - ISO Rating of 6 or lower. 2 - High - ISO Rating of 7-9. 3 - Extreme - ISO Rating of 10</w:t>
            </w:r>
          </w:p>
          <w:p w14:paraId="6118AC7E" w14:textId="77777777" w:rsidR="00336841" w:rsidRDefault="003F5220">
            <w:pPr>
              <w:jc w:val="center"/>
              <w:rPr>
                <w:rFonts w:ascii="Lustria" w:eastAsia="Lustria" w:hAnsi="Lustria" w:cs="Lustria"/>
                <w:i/>
                <w:sz w:val="22"/>
                <w:szCs w:val="22"/>
              </w:rPr>
            </w:pPr>
            <w:r>
              <w:rPr>
                <w:rFonts w:ascii="Lustria" w:eastAsia="Lustria" w:hAnsi="Lustria" w:cs="Lustria"/>
                <w:i/>
                <w:sz w:val="22"/>
                <w:szCs w:val="22"/>
              </w:rPr>
              <w:t>You can contact your local fire department to find your ISO rating</w:t>
            </w:r>
          </w:p>
        </w:tc>
      </w:tr>
      <w:tr w:rsidR="00336841" w14:paraId="7DDA6B37" w14:textId="77777777" w:rsidTr="00980E6B">
        <w:trPr>
          <w:trHeight w:val="332"/>
        </w:trPr>
        <w:tc>
          <w:tcPr>
            <w:tcW w:w="4788" w:type="dxa"/>
            <w:shd w:val="clear" w:color="auto" w:fill="D9D9D9"/>
            <w:vAlign w:val="center"/>
          </w:tcPr>
          <w:p w14:paraId="7585B426" w14:textId="77777777" w:rsidR="00336841" w:rsidRDefault="003F5220">
            <w:pPr>
              <w:jc w:val="right"/>
              <w:rPr>
                <w:rFonts w:ascii="Lustria" w:eastAsia="Lustria" w:hAnsi="Lustria" w:cs="Lustria"/>
                <w:sz w:val="22"/>
                <w:szCs w:val="22"/>
              </w:rPr>
            </w:pPr>
            <w:r>
              <w:rPr>
                <w:rFonts w:ascii="Lustria" w:eastAsia="Lustria" w:hAnsi="Lustria" w:cs="Lustria"/>
                <w:sz w:val="22"/>
                <w:szCs w:val="22"/>
              </w:rPr>
              <w:t xml:space="preserve">ISO Fire Insurance Rating:  </w:t>
            </w:r>
            <w:r>
              <w:rPr>
                <w:rFonts w:ascii="Lustria" w:eastAsia="Lustria" w:hAnsi="Lustria" w:cs="Lustria"/>
                <w:sz w:val="22"/>
                <w:szCs w:val="22"/>
                <w:u w:val="single"/>
              </w:rPr>
              <w:t xml:space="preserve"> </w:t>
            </w:r>
          </w:p>
        </w:tc>
        <w:permStart w:id="559755424" w:edGrp="everyone"/>
        <w:tc>
          <w:tcPr>
            <w:tcW w:w="5220" w:type="dxa"/>
            <w:vAlign w:val="center"/>
          </w:tcPr>
          <w:p w14:paraId="255D0D78" w14:textId="5CD482DF" w:rsidR="00336841" w:rsidRPr="00980E6B" w:rsidRDefault="00456E15" w:rsidP="00980E6B">
            <w:pPr>
              <w:rPr>
                <w:rFonts w:ascii="Lustria" w:eastAsia="Lustria" w:hAnsi="Lustria" w:cs="Lustria"/>
              </w:rPr>
            </w:pPr>
            <w:sdt>
              <w:sdtPr>
                <w:rPr>
                  <w:rStyle w:val="Form-TextChar"/>
                  <w:rFonts w:eastAsia="Lustria"/>
                </w:rPr>
                <w:id w:val="1045796590"/>
                <w:lock w:val="sdtLocked"/>
                <w:placeholder>
                  <w:docPart w:val="79D4C3FEB50947B1895D5EE93421D61E"/>
                </w:placeholder>
                <w:showingPlcHdr/>
                <w:text/>
              </w:sdtPr>
              <w:sdtEndPr>
                <w:rPr>
                  <w:rStyle w:val="DefaultParagraphFont"/>
                  <w:rFonts w:ascii="Times New Roman" w:hAnsi="Times New Roman" w:cs="Lustria"/>
                </w:rPr>
              </w:sdtEndPr>
              <w:sdtContent>
                <w:r w:rsidR="008D5823" w:rsidRPr="00980E6B">
                  <w:rPr>
                    <w:rStyle w:val="PlaceholderText"/>
                    <w:rFonts w:ascii="Lustria" w:hAnsi="Lustria"/>
                  </w:rPr>
                  <w:t>Enter ISO Rating</w:t>
                </w:r>
              </w:sdtContent>
            </w:sdt>
            <w:permEnd w:id="559755424"/>
            <w:r w:rsidR="00011F39" w:rsidRPr="00980E6B">
              <w:rPr>
                <w:rFonts w:ascii="Lustria" w:eastAsia="Lustria" w:hAnsi="Lustria" w:cs="Lustria"/>
              </w:rPr>
              <w:t>  </w:t>
            </w:r>
          </w:p>
        </w:tc>
      </w:tr>
    </w:tbl>
    <w:p w14:paraId="3F5006C8" w14:textId="77777777" w:rsidR="00336841" w:rsidRDefault="00336841">
      <w:pPr>
        <w:spacing w:after="200" w:line="276" w:lineRule="auto"/>
        <w:rPr>
          <w:rFonts w:ascii="Lustria" w:eastAsia="Lustria" w:hAnsi="Lustria" w:cs="Lustria"/>
          <w:b/>
          <w:i/>
          <w:sz w:val="22"/>
          <w:szCs w:val="22"/>
        </w:rPr>
      </w:pPr>
    </w:p>
    <w:p w14:paraId="7C20EC69" w14:textId="3CB9A860" w:rsidR="00336841" w:rsidRDefault="003F5220">
      <w:pPr>
        <w:spacing w:after="200" w:line="276" w:lineRule="auto"/>
        <w:rPr>
          <w:rFonts w:ascii="Lustria" w:eastAsia="Lustria" w:hAnsi="Lustria" w:cs="Lustria"/>
          <w:color w:val="4A86E8"/>
        </w:rPr>
      </w:pPr>
      <w:r>
        <w:rPr>
          <w:rFonts w:ascii="Lustria" w:eastAsia="Lustria" w:hAnsi="Lustria" w:cs="Lustria"/>
          <w:i/>
          <w:sz w:val="22"/>
          <w:szCs w:val="22"/>
        </w:rPr>
        <w:lastRenderedPageBreak/>
        <w:t xml:space="preserve">The Communities </w:t>
      </w:r>
      <w:r w:rsidR="00E30EF5">
        <w:rPr>
          <w:rFonts w:ascii="Lustria" w:eastAsia="Lustria" w:hAnsi="Lustria" w:cs="Lustria"/>
          <w:i/>
          <w:sz w:val="22"/>
          <w:szCs w:val="22"/>
        </w:rPr>
        <w:t>at</w:t>
      </w:r>
      <w:r>
        <w:rPr>
          <w:rFonts w:ascii="Lustria" w:eastAsia="Lustria" w:hAnsi="Lustria" w:cs="Lustria"/>
          <w:i/>
          <w:sz w:val="22"/>
          <w:szCs w:val="22"/>
        </w:rPr>
        <w:t xml:space="preserve"> Risk (CARs) list and relative wildfire risk score was developed cooperatively at the local and state level to assist land management agencies and other stakeholders in determining the scope of the WUI challenge and to monitor progress in mitigating the hazards in these areas. The CARs list and score is updated through the interagency fuel groups. Input the fields that are reflected on the state list found on our website. </w:t>
      </w:r>
      <w:hyperlink r:id="rId11">
        <w:r>
          <w:rPr>
            <w:rFonts w:ascii="Lustria" w:eastAsia="Lustria" w:hAnsi="Lustria" w:cs="Lustria"/>
            <w:b/>
            <w:i/>
            <w:color w:val="1155CC"/>
            <w:sz w:val="22"/>
            <w:szCs w:val="22"/>
            <w:u w:val="single"/>
          </w:rPr>
          <w:t>Communities at Risk Score</w:t>
        </w:r>
      </w:hyperlink>
    </w:p>
    <w:tbl>
      <w:tblPr>
        <w:tblStyle w:val="ad"/>
        <w:tblW w:w="100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5220"/>
      </w:tblGrid>
      <w:tr w:rsidR="00336841" w14:paraId="1125D90B" w14:textId="77777777">
        <w:tc>
          <w:tcPr>
            <w:tcW w:w="10008" w:type="dxa"/>
            <w:gridSpan w:val="2"/>
            <w:shd w:val="clear" w:color="auto" w:fill="D9D9D9"/>
          </w:tcPr>
          <w:p w14:paraId="161A7C79" w14:textId="48E806B8" w:rsidR="00336841" w:rsidRDefault="003F5220">
            <w:pPr>
              <w:jc w:val="center"/>
              <w:rPr>
                <w:rFonts w:ascii="Lustria" w:eastAsia="Lustria" w:hAnsi="Lustria" w:cs="Lustria"/>
                <w:sz w:val="22"/>
                <w:szCs w:val="22"/>
              </w:rPr>
            </w:pPr>
            <w:r>
              <w:rPr>
                <w:rFonts w:ascii="Lustria" w:eastAsia="Lustria" w:hAnsi="Lustria" w:cs="Lustria"/>
                <w:b/>
                <w:sz w:val="28"/>
                <w:szCs w:val="28"/>
              </w:rPr>
              <w:t>Communities At Risk Score</w:t>
            </w:r>
            <w:r w:rsidR="00E30EF5">
              <w:rPr>
                <w:rFonts w:ascii="Lustria" w:eastAsia="Lustria" w:hAnsi="Lustria" w:cs="Lustria"/>
                <w:b/>
                <w:sz w:val="28"/>
                <w:szCs w:val="28"/>
              </w:rPr>
              <w:t xml:space="preserve"> (CARS)</w:t>
            </w:r>
          </w:p>
        </w:tc>
      </w:tr>
      <w:tr w:rsidR="00336841" w14:paraId="55234422" w14:textId="77777777">
        <w:trPr>
          <w:trHeight w:val="332"/>
        </w:trPr>
        <w:tc>
          <w:tcPr>
            <w:tcW w:w="4788" w:type="dxa"/>
            <w:shd w:val="clear" w:color="auto" w:fill="D9D9D9"/>
            <w:vAlign w:val="center"/>
          </w:tcPr>
          <w:p w14:paraId="74043F7A" w14:textId="77777777" w:rsidR="00336841" w:rsidRDefault="003F5220">
            <w:pPr>
              <w:jc w:val="right"/>
              <w:rPr>
                <w:rFonts w:ascii="Lustria" w:eastAsia="Lustria" w:hAnsi="Lustria" w:cs="Lustria"/>
                <w:sz w:val="22"/>
                <w:szCs w:val="22"/>
              </w:rPr>
            </w:pPr>
            <w:r>
              <w:rPr>
                <w:rFonts w:ascii="Lustria" w:eastAsia="Lustria" w:hAnsi="Lustria" w:cs="Lustria"/>
                <w:sz w:val="22"/>
                <w:szCs w:val="22"/>
              </w:rPr>
              <w:t xml:space="preserve">Score:  </w:t>
            </w:r>
            <w:r>
              <w:rPr>
                <w:rFonts w:ascii="Lustria" w:eastAsia="Lustria" w:hAnsi="Lustria" w:cs="Lustria"/>
                <w:sz w:val="22"/>
                <w:szCs w:val="22"/>
                <w:u w:val="single"/>
              </w:rPr>
              <w:t xml:space="preserve"> </w:t>
            </w:r>
          </w:p>
        </w:tc>
        <w:permStart w:id="393436396" w:edGrp="everyone"/>
        <w:tc>
          <w:tcPr>
            <w:tcW w:w="5220" w:type="dxa"/>
            <w:vAlign w:val="center"/>
          </w:tcPr>
          <w:p w14:paraId="62042C45" w14:textId="764778BD" w:rsidR="00336841" w:rsidRPr="00980E6B" w:rsidRDefault="00456E15">
            <w:pPr>
              <w:rPr>
                <w:rFonts w:ascii="Lustria" w:eastAsia="Lustria" w:hAnsi="Lustria" w:cs="Lustria"/>
              </w:rPr>
            </w:pPr>
            <w:sdt>
              <w:sdtPr>
                <w:rPr>
                  <w:rFonts w:ascii="Lustria" w:eastAsia="Lustria" w:hAnsi="Lustria" w:cs="Lustria"/>
                </w:rPr>
                <w:id w:val="-1759051356"/>
                <w:placeholder>
                  <w:docPart w:val="66DE43984E904D95BE660ED040F65EC7"/>
                </w:placeholder>
                <w:showingPlcHdr/>
              </w:sdtPr>
              <w:sdtEndPr/>
              <w:sdtContent>
                <w:r w:rsidR="00E30EF5" w:rsidRPr="00980E6B">
                  <w:rPr>
                    <w:rStyle w:val="PlaceholderText"/>
                    <w:rFonts w:ascii="Lustria" w:hAnsi="Lustria"/>
                  </w:rPr>
                  <w:t>Enter CARS Score</w:t>
                </w:r>
              </w:sdtContent>
            </w:sdt>
            <w:permEnd w:id="393436396"/>
          </w:p>
        </w:tc>
      </w:tr>
    </w:tbl>
    <w:p w14:paraId="44F9A9DD" w14:textId="77777777" w:rsidR="00336841" w:rsidRDefault="00336841">
      <w:pPr>
        <w:spacing w:after="200" w:line="276" w:lineRule="auto"/>
        <w:rPr>
          <w:rFonts w:ascii="Lustria" w:eastAsia="Lustria" w:hAnsi="Lustria" w:cs="Lustria"/>
          <w:b/>
          <w:sz w:val="22"/>
          <w:szCs w:val="22"/>
        </w:rPr>
      </w:pPr>
    </w:p>
    <w:tbl>
      <w:tblPr>
        <w:tblStyle w:val="ae"/>
        <w:tblW w:w="1000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2760"/>
        <w:gridCol w:w="2865"/>
        <w:gridCol w:w="1710"/>
      </w:tblGrid>
      <w:tr w:rsidR="00336841" w14:paraId="5C937AFD" w14:textId="77777777">
        <w:tc>
          <w:tcPr>
            <w:tcW w:w="10005" w:type="dxa"/>
            <w:gridSpan w:val="4"/>
            <w:shd w:val="clear" w:color="auto" w:fill="D9D9D9"/>
            <w:vAlign w:val="center"/>
          </w:tcPr>
          <w:p w14:paraId="38F65123" w14:textId="77777777" w:rsidR="00336841" w:rsidRDefault="003F5220">
            <w:pPr>
              <w:keepNext/>
              <w:keepLines/>
              <w:pBdr>
                <w:top w:val="nil"/>
                <w:left w:val="nil"/>
                <w:bottom w:val="nil"/>
                <w:right w:val="nil"/>
                <w:between w:val="nil"/>
              </w:pBdr>
              <w:jc w:val="center"/>
              <w:rPr>
                <w:rFonts w:ascii="Lustria" w:eastAsia="Lustria" w:hAnsi="Lustria" w:cs="Lustria"/>
                <w:b/>
                <w:sz w:val="28"/>
                <w:szCs w:val="28"/>
              </w:rPr>
            </w:pPr>
            <w:r>
              <w:rPr>
                <w:rFonts w:ascii="Lustria" w:eastAsia="Lustria" w:hAnsi="Lustria" w:cs="Lustria"/>
                <w:b/>
                <w:sz w:val="28"/>
                <w:szCs w:val="28"/>
              </w:rPr>
              <w:t>Area Fire History</w:t>
            </w:r>
          </w:p>
        </w:tc>
      </w:tr>
      <w:tr w:rsidR="00336841" w14:paraId="5C3407A8" w14:textId="77777777">
        <w:tc>
          <w:tcPr>
            <w:tcW w:w="2670" w:type="dxa"/>
            <w:shd w:val="clear" w:color="auto" w:fill="D9D9D9"/>
            <w:vAlign w:val="center"/>
          </w:tcPr>
          <w:p w14:paraId="20E21C7F" w14:textId="77777777" w:rsidR="00336841" w:rsidRDefault="003F5220">
            <w:pPr>
              <w:keepNext/>
              <w:keepLines/>
              <w:pBdr>
                <w:top w:val="nil"/>
                <w:left w:val="nil"/>
                <w:bottom w:val="nil"/>
                <w:right w:val="nil"/>
                <w:between w:val="nil"/>
              </w:pBdr>
              <w:jc w:val="center"/>
              <w:rPr>
                <w:rFonts w:ascii="Lustria" w:eastAsia="Lustria" w:hAnsi="Lustria" w:cs="Lustria"/>
                <w:b/>
                <w:sz w:val="22"/>
                <w:szCs w:val="22"/>
              </w:rPr>
            </w:pPr>
            <w:r>
              <w:rPr>
                <w:rFonts w:ascii="Lustria" w:eastAsia="Lustria" w:hAnsi="Lustria" w:cs="Lustria"/>
                <w:b/>
                <w:sz w:val="22"/>
                <w:szCs w:val="22"/>
              </w:rPr>
              <w:t>Month/Year of fire</w:t>
            </w:r>
          </w:p>
        </w:tc>
        <w:tc>
          <w:tcPr>
            <w:tcW w:w="2760" w:type="dxa"/>
            <w:shd w:val="clear" w:color="auto" w:fill="D9D9D9"/>
            <w:vAlign w:val="center"/>
          </w:tcPr>
          <w:p w14:paraId="1D6BECC9" w14:textId="77777777" w:rsidR="00336841" w:rsidRDefault="003F5220">
            <w:pPr>
              <w:keepNext/>
              <w:keepLines/>
              <w:pBdr>
                <w:top w:val="nil"/>
                <w:left w:val="nil"/>
                <w:bottom w:val="nil"/>
                <w:right w:val="nil"/>
                <w:between w:val="nil"/>
              </w:pBdr>
              <w:jc w:val="center"/>
              <w:rPr>
                <w:rFonts w:ascii="Lustria" w:eastAsia="Lustria" w:hAnsi="Lustria" w:cs="Lustria"/>
                <w:b/>
                <w:sz w:val="22"/>
                <w:szCs w:val="22"/>
              </w:rPr>
            </w:pPr>
            <w:r>
              <w:rPr>
                <w:rFonts w:ascii="Lustria" w:eastAsia="Lustria" w:hAnsi="Lustria" w:cs="Lustria"/>
                <w:b/>
                <w:sz w:val="22"/>
                <w:szCs w:val="22"/>
              </w:rPr>
              <w:t>Ignition point</w:t>
            </w:r>
          </w:p>
        </w:tc>
        <w:tc>
          <w:tcPr>
            <w:tcW w:w="2865" w:type="dxa"/>
            <w:shd w:val="clear" w:color="auto" w:fill="D9D9D9"/>
            <w:vAlign w:val="center"/>
          </w:tcPr>
          <w:p w14:paraId="50679AC8" w14:textId="77777777" w:rsidR="00336841" w:rsidRDefault="003F5220">
            <w:pPr>
              <w:keepNext/>
              <w:keepLines/>
              <w:pBdr>
                <w:top w:val="nil"/>
                <w:left w:val="nil"/>
                <w:bottom w:val="nil"/>
                <w:right w:val="nil"/>
                <w:between w:val="nil"/>
              </w:pBdr>
              <w:jc w:val="center"/>
              <w:rPr>
                <w:rFonts w:ascii="Lustria" w:eastAsia="Lustria" w:hAnsi="Lustria" w:cs="Lustria"/>
                <w:b/>
                <w:sz w:val="22"/>
                <w:szCs w:val="22"/>
              </w:rPr>
            </w:pPr>
            <w:r>
              <w:rPr>
                <w:rFonts w:ascii="Lustria" w:eastAsia="Lustria" w:hAnsi="Lustria" w:cs="Lustria"/>
                <w:b/>
                <w:sz w:val="22"/>
                <w:szCs w:val="22"/>
              </w:rPr>
              <w:t>Ignition source</w:t>
            </w:r>
          </w:p>
        </w:tc>
        <w:tc>
          <w:tcPr>
            <w:tcW w:w="1710" w:type="dxa"/>
            <w:shd w:val="clear" w:color="auto" w:fill="D9D9D9"/>
            <w:vAlign w:val="center"/>
          </w:tcPr>
          <w:p w14:paraId="31A9DA9A" w14:textId="77777777" w:rsidR="00336841" w:rsidRDefault="003F5220">
            <w:pPr>
              <w:keepNext/>
              <w:keepLines/>
              <w:pBdr>
                <w:top w:val="nil"/>
                <w:left w:val="nil"/>
                <w:bottom w:val="nil"/>
                <w:right w:val="nil"/>
                <w:between w:val="nil"/>
              </w:pBdr>
              <w:jc w:val="center"/>
              <w:rPr>
                <w:rFonts w:ascii="Lustria" w:eastAsia="Lustria" w:hAnsi="Lustria" w:cs="Lustria"/>
                <w:b/>
                <w:sz w:val="22"/>
                <w:szCs w:val="22"/>
              </w:rPr>
            </w:pPr>
            <w:r>
              <w:rPr>
                <w:rFonts w:ascii="Lustria" w:eastAsia="Lustria" w:hAnsi="Lustria" w:cs="Lustria"/>
                <w:b/>
                <w:sz w:val="22"/>
                <w:szCs w:val="22"/>
              </w:rPr>
              <w:t>Acres burned</w:t>
            </w:r>
          </w:p>
        </w:tc>
      </w:tr>
      <w:tr w:rsidR="00336841" w14:paraId="13F2D637" w14:textId="77777777">
        <w:trPr>
          <w:trHeight w:val="432"/>
        </w:trPr>
        <w:tc>
          <w:tcPr>
            <w:tcW w:w="2670" w:type="dxa"/>
            <w:vAlign w:val="center"/>
          </w:tcPr>
          <w:p w14:paraId="53169D55" w14:textId="5E703F9E" w:rsidR="00336841" w:rsidRPr="00980E6B" w:rsidRDefault="00336841">
            <w:pPr>
              <w:keepNext/>
              <w:keepLines/>
              <w:rPr>
                <w:rFonts w:ascii="Lustria" w:eastAsia="Lustria" w:hAnsi="Lustria" w:cs="Lustria"/>
                <w:b/>
              </w:rPr>
            </w:pPr>
            <w:permStart w:id="889606941" w:edGrp="everyone" w:colFirst="0" w:colLast="0"/>
            <w:permStart w:id="862543078" w:edGrp="everyone" w:colFirst="1" w:colLast="1"/>
            <w:permStart w:id="736560192" w:edGrp="everyone" w:colFirst="2" w:colLast="2"/>
            <w:permStart w:id="1387425427" w:edGrp="everyone" w:colFirst="3" w:colLast="3"/>
          </w:p>
        </w:tc>
        <w:tc>
          <w:tcPr>
            <w:tcW w:w="2760" w:type="dxa"/>
            <w:vAlign w:val="center"/>
          </w:tcPr>
          <w:p w14:paraId="259EB5E6" w14:textId="2274305E" w:rsidR="00336841" w:rsidRPr="00980E6B" w:rsidRDefault="00336841">
            <w:pPr>
              <w:keepNext/>
              <w:keepLines/>
              <w:rPr>
                <w:rFonts w:ascii="Lustria" w:eastAsia="Lustria" w:hAnsi="Lustria" w:cs="Lustria"/>
                <w:b/>
              </w:rPr>
            </w:pPr>
          </w:p>
        </w:tc>
        <w:tc>
          <w:tcPr>
            <w:tcW w:w="2865" w:type="dxa"/>
            <w:vAlign w:val="center"/>
          </w:tcPr>
          <w:p w14:paraId="54B5013C" w14:textId="79007ACE" w:rsidR="00336841" w:rsidRPr="00980E6B" w:rsidRDefault="00336841">
            <w:pPr>
              <w:keepNext/>
              <w:keepLines/>
              <w:rPr>
                <w:rFonts w:ascii="Lustria" w:eastAsia="Lustria" w:hAnsi="Lustria" w:cs="Lustria"/>
                <w:b/>
              </w:rPr>
            </w:pPr>
          </w:p>
        </w:tc>
        <w:tc>
          <w:tcPr>
            <w:tcW w:w="1710" w:type="dxa"/>
            <w:vAlign w:val="center"/>
          </w:tcPr>
          <w:p w14:paraId="3EFD3BFB" w14:textId="5A7942B2" w:rsidR="00336841" w:rsidRPr="00980E6B" w:rsidRDefault="00336841">
            <w:pPr>
              <w:keepNext/>
              <w:keepLines/>
              <w:rPr>
                <w:rFonts w:ascii="Lustria" w:eastAsia="Lustria" w:hAnsi="Lustria" w:cs="Lustria"/>
                <w:b/>
              </w:rPr>
            </w:pPr>
          </w:p>
        </w:tc>
      </w:tr>
      <w:tr w:rsidR="00336841" w14:paraId="67F22B4C" w14:textId="77777777">
        <w:trPr>
          <w:trHeight w:val="432"/>
        </w:trPr>
        <w:tc>
          <w:tcPr>
            <w:tcW w:w="2670" w:type="dxa"/>
            <w:vAlign w:val="center"/>
          </w:tcPr>
          <w:p w14:paraId="6610C123" w14:textId="776607D7" w:rsidR="00336841" w:rsidRPr="00980E6B" w:rsidRDefault="00336841">
            <w:pPr>
              <w:rPr>
                <w:rFonts w:ascii="Lustria" w:eastAsia="Lustria" w:hAnsi="Lustria" w:cs="Lustria"/>
                <w:b/>
              </w:rPr>
            </w:pPr>
            <w:permStart w:id="355025641" w:edGrp="everyone" w:colFirst="0" w:colLast="0"/>
            <w:permStart w:id="773684289" w:edGrp="everyone" w:colFirst="1" w:colLast="1"/>
            <w:permStart w:id="738478886" w:edGrp="everyone" w:colFirst="2" w:colLast="2"/>
            <w:permStart w:id="614945681" w:edGrp="everyone" w:colFirst="3" w:colLast="3"/>
            <w:permEnd w:id="889606941"/>
            <w:permEnd w:id="862543078"/>
            <w:permEnd w:id="736560192"/>
            <w:permEnd w:id="1387425427"/>
          </w:p>
        </w:tc>
        <w:tc>
          <w:tcPr>
            <w:tcW w:w="2760" w:type="dxa"/>
            <w:vAlign w:val="center"/>
          </w:tcPr>
          <w:p w14:paraId="2BCE4EA8" w14:textId="621C6BF2" w:rsidR="00336841" w:rsidRPr="00980E6B" w:rsidRDefault="00336841">
            <w:pPr>
              <w:rPr>
                <w:rFonts w:ascii="Lustria" w:eastAsia="Lustria" w:hAnsi="Lustria" w:cs="Lustria"/>
                <w:b/>
              </w:rPr>
            </w:pPr>
          </w:p>
        </w:tc>
        <w:tc>
          <w:tcPr>
            <w:tcW w:w="2865" w:type="dxa"/>
            <w:vAlign w:val="center"/>
          </w:tcPr>
          <w:p w14:paraId="24AC4EF0" w14:textId="6ADE02C0" w:rsidR="00336841" w:rsidRPr="00980E6B" w:rsidRDefault="00336841">
            <w:pPr>
              <w:rPr>
                <w:rFonts w:ascii="Lustria" w:eastAsia="Lustria" w:hAnsi="Lustria" w:cs="Lustria"/>
                <w:b/>
              </w:rPr>
            </w:pPr>
          </w:p>
        </w:tc>
        <w:tc>
          <w:tcPr>
            <w:tcW w:w="1710" w:type="dxa"/>
            <w:vAlign w:val="center"/>
          </w:tcPr>
          <w:p w14:paraId="015D00BE" w14:textId="13457674" w:rsidR="00336841" w:rsidRPr="00980E6B" w:rsidRDefault="00336841">
            <w:pPr>
              <w:rPr>
                <w:rFonts w:ascii="Lustria" w:eastAsia="Lustria" w:hAnsi="Lustria" w:cs="Lustria"/>
                <w:b/>
              </w:rPr>
            </w:pPr>
          </w:p>
        </w:tc>
      </w:tr>
      <w:tr w:rsidR="00336841" w14:paraId="2274E807" w14:textId="77777777">
        <w:trPr>
          <w:trHeight w:val="432"/>
        </w:trPr>
        <w:tc>
          <w:tcPr>
            <w:tcW w:w="2670" w:type="dxa"/>
            <w:vAlign w:val="center"/>
          </w:tcPr>
          <w:p w14:paraId="5073FE3E" w14:textId="6572A5CE" w:rsidR="00336841" w:rsidRPr="00980E6B" w:rsidRDefault="00336841">
            <w:pPr>
              <w:keepNext/>
              <w:keepLines/>
              <w:rPr>
                <w:rFonts w:ascii="Lustria" w:eastAsia="Lustria" w:hAnsi="Lustria" w:cs="Lustria"/>
                <w:b/>
              </w:rPr>
            </w:pPr>
            <w:permStart w:id="895830565" w:edGrp="everyone" w:colFirst="0" w:colLast="0"/>
            <w:permStart w:id="1148072711" w:edGrp="everyone" w:colFirst="1" w:colLast="1"/>
            <w:permStart w:id="1918070477" w:edGrp="everyone" w:colFirst="2" w:colLast="2"/>
            <w:permStart w:id="1768634040" w:edGrp="everyone" w:colFirst="3" w:colLast="3"/>
            <w:permEnd w:id="355025641"/>
            <w:permEnd w:id="773684289"/>
            <w:permEnd w:id="738478886"/>
            <w:permEnd w:id="614945681"/>
          </w:p>
        </w:tc>
        <w:tc>
          <w:tcPr>
            <w:tcW w:w="2760" w:type="dxa"/>
            <w:vAlign w:val="center"/>
          </w:tcPr>
          <w:p w14:paraId="0CED6A97" w14:textId="1FD9111F" w:rsidR="00336841" w:rsidRPr="00980E6B" w:rsidRDefault="00336841">
            <w:pPr>
              <w:keepNext/>
              <w:keepLines/>
              <w:rPr>
                <w:rFonts w:ascii="Lustria" w:eastAsia="Lustria" w:hAnsi="Lustria" w:cs="Lustria"/>
                <w:b/>
              </w:rPr>
            </w:pPr>
          </w:p>
        </w:tc>
        <w:tc>
          <w:tcPr>
            <w:tcW w:w="2865" w:type="dxa"/>
            <w:vAlign w:val="center"/>
          </w:tcPr>
          <w:p w14:paraId="0B1EE313" w14:textId="7A36B560" w:rsidR="00336841" w:rsidRPr="00980E6B" w:rsidRDefault="00336841">
            <w:pPr>
              <w:keepNext/>
              <w:keepLines/>
              <w:rPr>
                <w:rFonts w:ascii="Lustria" w:eastAsia="Lustria" w:hAnsi="Lustria" w:cs="Lustria"/>
                <w:b/>
              </w:rPr>
            </w:pPr>
          </w:p>
        </w:tc>
        <w:tc>
          <w:tcPr>
            <w:tcW w:w="1710" w:type="dxa"/>
            <w:vAlign w:val="center"/>
          </w:tcPr>
          <w:p w14:paraId="3AF9F691" w14:textId="2047B6A6" w:rsidR="00336841" w:rsidRPr="00980E6B" w:rsidRDefault="00336841">
            <w:pPr>
              <w:keepNext/>
              <w:keepLines/>
              <w:rPr>
                <w:rFonts w:ascii="Lustria" w:eastAsia="Lustria" w:hAnsi="Lustria" w:cs="Lustria"/>
                <w:b/>
              </w:rPr>
            </w:pPr>
          </w:p>
        </w:tc>
      </w:tr>
      <w:tr w:rsidR="00336841" w14:paraId="55CE1C11" w14:textId="77777777">
        <w:trPr>
          <w:trHeight w:val="432"/>
        </w:trPr>
        <w:tc>
          <w:tcPr>
            <w:tcW w:w="2670" w:type="dxa"/>
            <w:vAlign w:val="center"/>
          </w:tcPr>
          <w:p w14:paraId="79F615BA" w14:textId="69AD7ACC" w:rsidR="00336841" w:rsidRPr="00980E6B" w:rsidRDefault="00336841">
            <w:pPr>
              <w:rPr>
                <w:rFonts w:ascii="Lustria" w:eastAsia="Lustria" w:hAnsi="Lustria" w:cs="Lustria"/>
                <w:b/>
              </w:rPr>
            </w:pPr>
            <w:permStart w:id="1708550940" w:edGrp="everyone" w:colFirst="0" w:colLast="0"/>
            <w:permStart w:id="1402998055" w:edGrp="everyone" w:colFirst="1" w:colLast="1"/>
            <w:permStart w:id="54098538" w:edGrp="everyone" w:colFirst="2" w:colLast="2"/>
            <w:permStart w:id="1036013601" w:edGrp="everyone" w:colFirst="3" w:colLast="3"/>
            <w:permEnd w:id="895830565"/>
            <w:permEnd w:id="1148072711"/>
            <w:permEnd w:id="1918070477"/>
            <w:permEnd w:id="1768634040"/>
          </w:p>
        </w:tc>
        <w:tc>
          <w:tcPr>
            <w:tcW w:w="2760" w:type="dxa"/>
            <w:vAlign w:val="center"/>
          </w:tcPr>
          <w:p w14:paraId="70AC81D2" w14:textId="64429726" w:rsidR="00336841" w:rsidRPr="00980E6B" w:rsidRDefault="00336841">
            <w:pPr>
              <w:rPr>
                <w:rFonts w:ascii="Lustria" w:eastAsia="Lustria" w:hAnsi="Lustria" w:cs="Lustria"/>
                <w:b/>
              </w:rPr>
            </w:pPr>
          </w:p>
        </w:tc>
        <w:tc>
          <w:tcPr>
            <w:tcW w:w="2865" w:type="dxa"/>
            <w:vAlign w:val="center"/>
          </w:tcPr>
          <w:p w14:paraId="24FD3BDE" w14:textId="60382078" w:rsidR="00336841" w:rsidRPr="00980E6B" w:rsidRDefault="00336841">
            <w:pPr>
              <w:rPr>
                <w:rFonts w:ascii="Lustria" w:eastAsia="Lustria" w:hAnsi="Lustria" w:cs="Lustria"/>
                <w:b/>
              </w:rPr>
            </w:pPr>
          </w:p>
        </w:tc>
        <w:tc>
          <w:tcPr>
            <w:tcW w:w="1710" w:type="dxa"/>
            <w:vAlign w:val="center"/>
          </w:tcPr>
          <w:p w14:paraId="21EE80C0" w14:textId="7A4FBDFA" w:rsidR="00336841" w:rsidRPr="00980E6B" w:rsidRDefault="00336841">
            <w:pPr>
              <w:rPr>
                <w:rFonts w:ascii="Lustria" w:eastAsia="Lustria" w:hAnsi="Lustria" w:cs="Lustria"/>
                <w:b/>
              </w:rPr>
            </w:pPr>
          </w:p>
        </w:tc>
      </w:tr>
      <w:tr w:rsidR="00336841" w14:paraId="313DCF32" w14:textId="77777777">
        <w:trPr>
          <w:trHeight w:val="432"/>
        </w:trPr>
        <w:tc>
          <w:tcPr>
            <w:tcW w:w="2670" w:type="dxa"/>
            <w:vAlign w:val="center"/>
          </w:tcPr>
          <w:p w14:paraId="5F179B9B" w14:textId="4153CCAB" w:rsidR="00336841" w:rsidRPr="00980E6B" w:rsidRDefault="00336841">
            <w:pPr>
              <w:rPr>
                <w:rFonts w:ascii="Lustria" w:eastAsia="Lustria" w:hAnsi="Lustria" w:cs="Lustria"/>
                <w:b/>
              </w:rPr>
            </w:pPr>
            <w:permStart w:id="948972924" w:edGrp="everyone" w:colFirst="0" w:colLast="0"/>
            <w:permStart w:id="605628752" w:edGrp="everyone" w:colFirst="1" w:colLast="1"/>
            <w:permStart w:id="1839037410" w:edGrp="everyone" w:colFirst="2" w:colLast="2"/>
            <w:permStart w:id="1065704458" w:edGrp="everyone" w:colFirst="3" w:colLast="3"/>
            <w:permEnd w:id="1708550940"/>
            <w:permEnd w:id="1402998055"/>
            <w:permEnd w:id="54098538"/>
            <w:permEnd w:id="1036013601"/>
          </w:p>
        </w:tc>
        <w:tc>
          <w:tcPr>
            <w:tcW w:w="2760" w:type="dxa"/>
            <w:vAlign w:val="center"/>
          </w:tcPr>
          <w:p w14:paraId="27B96493" w14:textId="2BF06B5E" w:rsidR="00336841" w:rsidRPr="00980E6B" w:rsidRDefault="00336841">
            <w:pPr>
              <w:rPr>
                <w:rFonts w:ascii="Lustria" w:eastAsia="Lustria" w:hAnsi="Lustria" w:cs="Lustria"/>
                <w:b/>
              </w:rPr>
            </w:pPr>
          </w:p>
        </w:tc>
        <w:tc>
          <w:tcPr>
            <w:tcW w:w="2865" w:type="dxa"/>
            <w:vAlign w:val="center"/>
          </w:tcPr>
          <w:p w14:paraId="0E541806" w14:textId="01DA3A04" w:rsidR="00336841" w:rsidRPr="00980E6B" w:rsidRDefault="00336841">
            <w:pPr>
              <w:rPr>
                <w:rFonts w:ascii="Lustria" w:eastAsia="Lustria" w:hAnsi="Lustria" w:cs="Lustria"/>
                <w:b/>
              </w:rPr>
            </w:pPr>
          </w:p>
        </w:tc>
        <w:tc>
          <w:tcPr>
            <w:tcW w:w="1710" w:type="dxa"/>
            <w:vAlign w:val="center"/>
          </w:tcPr>
          <w:p w14:paraId="4B2A4FA2" w14:textId="3F4CD6D3" w:rsidR="00336841" w:rsidRPr="00980E6B" w:rsidRDefault="00336841">
            <w:pPr>
              <w:rPr>
                <w:rFonts w:ascii="Lustria" w:eastAsia="Lustria" w:hAnsi="Lustria" w:cs="Lustria"/>
                <w:b/>
              </w:rPr>
            </w:pPr>
          </w:p>
        </w:tc>
      </w:tr>
      <w:permEnd w:id="948972924"/>
      <w:permEnd w:id="605628752"/>
      <w:permEnd w:id="1839037410"/>
      <w:permEnd w:id="1065704458"/>
    </w:tbl>
    <w:p w14:paraId="2B4286BC" w14:textId="77777777" w:rsidR="00336841" w:rsidRDefault="00336841">
      <w:pPr>
        <w:rPr>
          <w:rFonts w:ascii="Lustria" w:eastAsia="Lustria" w:hAnsi="Lustria" w:cs="Lustria"/>
        </w:rPr>
      </w:pPr>
    </w:p>
    <w:p w14:paraId="32379E68" w14:textId="77777777" w:rsidR="00336841" w:rsidRDefault="00336841">
      <w:pPr>
        <w:rPr>
          <w:rFonts w:ascii="Lustria" w:eastAsia="Lustria" w:hAnsi="Lustria" w:cs="Lustria"/>
        </w:rPr>
      </w:pPr>
    </w:p>
    <w:p w14:paraId="1AC4D9E5" w14:textId="77777777" w:rsidR="00336841" w:rsidRDefault="00336841">
      <w:pPr>
        <w:rPr>
          <w:rFonts w:ascii="Lustria" w:eastAsia="Lustria" w:hAnsi="Lustria" w:cs="Lustria"/>
        </w:rPr>
      </w:pPr>
    </w:p>
    <w:p w14:paraId="0CE7DF11" w14:textId="77777777" w:rsidR="00336841" w:rsidRDefault="00336841">
      <w:pPr>
        <w:rPr>
          <w:rFonts w:ascii="Lustria" w:eastAsia="Lustria" w:hAnsi="Lustria" w:cs="Lustria"/>
        </w:rPr>
      </w:pPr>
    </w:p>
    <w:p w14:paraId="36653D7B" w14:textId="77777777" w:rsidR="00336841" w:rsidRDefault="00336841">
      <w:pPr>
        <w:rPr>
          <w:rFonts w:ascii="Lustria" w:eastAsia="Lustria" w:hAnsi="Lustria" w:cs="Lustria"/>
        </w:rPr>
      </w:pPr>
    </w:p>
    <w:p w14:paraId="64F47B43" w14:textId="77777777" w:rsidR="00336841" w:rsidRDefault="00336841">
      <w:pPr>
        <w:rPr>
          <w:rFonts w:ascii="Lustria" w:eastAsia="Lustria" w:hAnsi="Lustria" w:cs="Lustria"/>
        </w:rPr>
      </w:pPr>
    </w:p>
    <w:p w14:paraId="1229A28B" w14:textId="77777777" w:rsidR="00336841" w:rsidRDefault="00336841">
      <w:pPr>
        <w:rPr>
          <w:rFonts w:ascii="Lustria" w:eastAsia="Lustria" w:hAnsi="Lustria" w:cs="Lustria"/>
        </w:rPr>
      </w:pPr>
    </w:p>
    <w:p w14:paraId="624D62DF" w14:textId="77777777" w:rsidR="00336841" w:rsidRDefault="00336841">
      <w:pPr>
        <w:rPr>
          <w:rFonts w:ascii="Lustria" w:eastAsia="Lustria" w:hAnsi="Lustria" w:cs="Lustria"/>
        </w:rPr>
      </w:pPr>
    </w:p>
    <w:p w14:paraId="4DD6DD94" w14:textId="77777777" w:rsidR="00336841" w:rsidRDefault="00336841">
      <w:pPr>
        <w:rPr>
          <w:rFonts w:ascii="Lustria" w:eastAsia="Lustria" w:hAnsi="Lustria" w:cs="Lustria"/>
        </w:rPr>
      </w:pPr>
    </w:p>
    <w:p w14:paraId="46FF4511" w14:textId="77777777" w:rsidR="00336841" w:rsidRDefault="00336841">
      <w:pPr>
        <w:rPr>
          <w:rFonts w:ascii="Lustria" w:eastAsia="Lustria" w:hAnsi="Lustria" w:cs="Lustria"/>
        </w:rPr>
      </w:pPr>
    </w:p>
    <w:p w14:paraId="4A096FE5" w14:textId="77777777" w:rsidR="00336841" w:rsidRDefault="00336841">
      <w:pPr>
        <w:rPr>
          <w:rFonts w:ascii="Lustria" w:eastAsia="Lustria" w:hAnsi="Lustria" w:cs="Lustria"/>
        </w:rPr>
      </w:pPr>
    </w:p>
    <w:p w14:paraId="67169269" w14:textId="77777777" w:rsidR="00336841" w:rsidRDefault="00336841">
      <w:pPr>
        <w:rPr>
          <w:rFonts w:ascii="Lustria" w:eastAsia="Lustria" w:hAnsi="Lustria" w:cs="Lustria"/>
        </w:rPr>
      </w:pPr>
    </w:p>
    <w:p w14:paraId="67FBA766" w14:textId="77777777" w:rsidR="00336841" w:rsidRDefault="00336841">
      <w:pPr>
        <w:rPr>
          <w:rFonts w:ascii="Lustria" w:eastAsia="Lustria" w:hAnsi="Lustria" w:cs="Lustria"/>
        </w:rPr>
      </w:pPr>
    </w:p>
    <w:p w14:paraId="3C51EB6A" w14:textId="77777777" w:rsidR="00336841" w:rsidRDefault="00336841">
      <w:pPr>
        <w:rPr>
          <w:rFonts w:ascii="Lustria" w:eastAsia="Lustria" w:hAnsi="Lustria" w:cs="Lustria"/>
        </w:rPr>
      </w:pPr>
    </w:p>
    <w:p w14:paraId="2DC128E9" w14:textId="77777777" w:rsidR="00336841" w:rsidRDefault="00336841">
      <w:pPr>
        <w:rPr>
          <w:rFonts w:ascii="Lustria" w:eastAsia="Lustria" w:hAnsi="Lustria" w:cs="Lustria"/>
        </w:rPr>
      </w:pPr>
    </w:p>
    <w:p w14:paraId="664B3F98" w14:textId="77777777" w:rsidR="00336841" w:rsidRDefault="00336841">
      <w:pPr>
        <w:rPr>
          <w:rFonts w:ascii="Lustria" w:eastAsia="Lustria" w:hAnsi="Lustria" w:cs="Lustria"/>
        </w:rPr>
      </w:pPr>
    </w:p>
    <w:p w14:paraId="6FD398F6" w14:textId="77777777" w:rsidR="00336841" w:rsidRDefault="00336841">
      <w:pPr>
        <w:rPr>
          <w:rFonts w:ascii="Lustria" w:eastAsia="Lustria" w:hAnsi="Lustria" w:cs="Lustria"/>
        </w:rPr>
      </w:pPr>
    </w:p>
    <w:p w14:paraId="23A0010B" w14:textId="77777777" w:rsidR="00336841" w:rsidRDefault="00336841">
      <w:pPr>
        <w:rPr>
          <w:rFonts w:ascii="Lustria" w:eastAsia="Lustria" w:hAnsi="Lustria" w:cs="Lustria"/>
        </w:rPr>
      </w:pPr>
    </w:p>
    <w:p w14:paraId="4C54B738" w14:textId="77777777" w:rsidR="00336841" w:rsidRDefault="00336841">
      <w:pPr>
        <w:rPr>
          <w:rFonts w:ascii="Lustria" w:eastAsia="Lustria" w:hAnsi="Lustria" w:cs="Lustria"/>
        </w:rPr>
      </w:pPr>
    </w:p>
    <w:p w14:paraId="6905D055" w14:textId="77777777" w:rsidR="00336841" w:rsidRDefault="00336841">
      <w:pPr>
        <w:rPr>
          <w:rFonts w:ascii="Lustria" w:eastAsia="Lustria" w:hAnsi="Lustria" w:cs="Lustria"/>
        </w:rPr>
      </w:pPr>
    </w:p>
    <w:p w14:paraId="1F1649C9" w14:textId="77777777" w:rsidR="00336841" w:rsidRDefault="00336841">
      <w:pPr>
        <w:rPr>
          <w:rFonts w:ascii="Lustria" w:eastAsia="Lustria" w:hAnsi="Lustria" w:cs="Lustria"/>
        </w:rPr>
      </w:pPr>
    </w:p>
    <w:p w14:paraId="351975FE" w14:textId="77777777" w:rsidR="00336841" w:rsidRDefault="00336841">
      <w:pPr>
        <w:rPr>
          <w:rFonts w:ascii="Lustria" w:eastAsia="Lustria" w:hAnsi="Lustria" w:cs="Lustria"/>
        </w:rPr>
      </w:pPr>
    </w:p>
    <w:p w14:paraId="2CD0602D" w14:textId="77777777" w:rsidR="00336841" w:rsidRDefault="00336841">
      <w:pPr>
        <w:rPr>
          <w:rFonts w:ascii="Lustria" w:eastAsia="Lustria" w:hAnsi="Lustria" w:cs="Lustria"/>
        </w:rPr>
      </w:pPr>
    </w:p>
    <w:p w14:paraId="51065C16" w14:textId="77777777" w:rsidR="00336841" w:rsidRDefault="00336841">
      <w:pPr>
        <w:rPr>
          <w:rFonts w:ascii="Lustria" w:eastAsia="Lustria" w:hAnsi="Lustria" w:cs="Lustria"/>
        </w:rPr>
      </w:pPr>
    </w:p>
    <w:p w14:paraId="7C07AB9A" w14:textId="77777777" w:rsidR="00336841" w:rsidRDefault="00336841">
      <w:pPr>
        <w:rPr>
          <w:rFonts w:ascii="Lustria" w:eastAsia="Lustria" w:hAnsi="Lustria" w:cs="Lustria"/>
        </w:rPr>
      </w:pPr>
    </w:p>
    <w:p w14:paraId="73F998A6" w14:textId="77777777" w:rsidR="00336841" w:rsidRDefault="00336841">
      <w:pPr>
        <w:rPr>
          <w:rFonts w:ascii="Lustria" w:eastAsia="Lustria" w:hAnsi="Lustria" w:cs="Lustria"/>
        </w:rPr>
      </w:pPr>
    </w:p>
    <w:tbl>
      <w:tblPr>
        <w:tblStyle w:val="af"/>
        <w:tblW w:w="9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1"/>
      </w:tblGrid>
      <w:tr w:rsidR="00336841" w14:paraId="4FFD4B75" w14:textId="77777777">
        <w:trPr>
          <w:trHeight w:val="377"/>
          <w:jc w:val="center"/>
        </w:trPr>
        <w:tc>
          <w:tcPr>
            <w:tcW w:w="9891" w:type="dxa"/>
            <w:shd w:val="clear" w:color="auto" w:fill="D9D9D9"/>
            <w:vAlign w:val="center"/>
          </w:tcPr>
          <w:p w14:paraId="49620241" w14:textId="77777777" w:rsidR="00336841" w:rsidRDefault="003F5220" w:rsidP="006B20BD">
            <w:pPr>
              <w:keepNext/>
              <w:jc w:val="center"/>
              <w:rPr>
                <w:rFonts w:ascii="Lustria" w:eastAsia="Lustria" w:hAnsi="Lustria" w:cs="Lustria"/>
                <w:b/>
                <w:sz w:val="28"/>
                <w:szCs w:val="28"/>
              </w:rPr>
            </w:pPr>
            <w:r>
              <w:rPr>
                <w:rFonts w:ascii="Lustria" w:eastAsia="Lustria" w:hAnsi="Lustria" w:cs="Lustria"/>
                <w:b/>
                <w:sz w:val="28"/>
                <w:szCs w:val="28"/>
              </w:rPr>
              <w:lastRenderedPageBreak/>
              <w:t>Wildfire Risk</w:t>
            </w:r>
          </w:p>
        </w:tc>
      </w:tr>
      <w:tr w:rsidR="00336841" w14:paraId="63574E68" w14:textId="77777777">
        <w:trPr>
          <w:trHeight w:val="10861"/>
          <w:jc w:val="center"/>
        </w:trPr>
        <w:tc>
          <w:tcPr>
            <w:tcW w:w="9891" w:type="dxa"/>
            <w:tcMar>
              <w:top w:w="29" w:type="dxa"/>
              <w:left w:w="115" w:type="dxa"/>
              <w:right w:w="115" w:type="dxa"/>
            </w:tcMar>
          </w:tcPr>
          <w:permStart w:id="862995241" w:edGrp="everyone" w:displacedByCustomXml="next"/>
          <w:sdt>
            <w:sdtPr>
              <w:rPr>
                <w:rFonts w:ascii="Lustria" w:eastAsia="Lustria" w:hAnsi="Lustria" w:cs="Lustria"/>
                <w:i/>
                <w:sz w:val="22"/>
                <w:szCs w:val="22"/>
              </w:rPr>
              <w:id w:val="-1835061852"/>
              <w:placeholder>
                <w:docPart w:val="DefaultPlaceholder_-1854013440"/>
              </w:placeholder>
            </w:sdtPr>
            <w:sdtEndPr>
              <w:rPr>
                <w:b/>
                <w:color w:val="4A86E8"/>
              </w:rPr>
            </w:sdtEndPr>
            <w:sdtContent>
              <w:p w14:paraId="4344AB29" w14:textId="5C9488C5" w:rsidR="00336841" w:rsidRDefault="003F5220" w:rsidP="006B20BD">
                <w:pPr>
                  <w:keepNext/>
                  <w:spacing w:after="200" w:line="276" w:lineRule="auto"/>
                  <w:rPr>
                    <w:rFonts w:ascii="Lustria" w:eastAsia="Lustria" w:hAnsi="Lustria" w:cs="Lustria"/>
                    <w:i/>
                    <w:sz w:val="22"/>
                    <w:szCs w:val="22"/>
                  </w:rPr>
                </w:pPr>
                <w:r>
                  <w:rPr>
                    <w:rFonts w:ascii="Lustria" w:eastAsia="Lustria" w:hAnsi="Lustria" w:cs="Lustria"/>
                    <w:i/>
                    <w:sz w:val="22"/>
                    <w:szCs w:val="22"/>
                  </w:rPr>
                  <w:t xml:space="preserve">Wildfire Risk is a combined assessment </w:t>
                </w:r>
                <w:r w:rsidR="00E30EF5">
                  <w:rPr>
                    <w:rFonts w:ascii="Lustria" w:eastAsia="Lustria" w:hAnsi="Lustria" w:cs="Lustria"/>
                    <w:i/>
                    <w:sz w:val="22"/>
                    <w:szCs w:val="22"/>
                  </w:rPr>
                  <w:t>of the</w:t>
                </w:r>
                <w:r>
                  <w:rPr>
                    <w:rFonts w:ascii="Lustria" w:eastAsia="Lustria" w:hAnsi="Lustria" w:cs="Lustria"/>
                    <w:i/>
                    <w:sz w:val="22"/>
                    <w:szCs w:val="22"/>
                  </w:rPr>
                  <w:t xml:space="preserve"> likelihood of a fire occurring (Threat) and the values of most concern potentially adversely impacted by fire (Fire Effects).  Fire Effects consist of the Impacts on Values and Suppression Difficulty.</w:t>
                </w:r>
              </w:p>
              <w:p w14:paraId="3C670DB3" w14:textId="77777777" w:rsidR="00336841" w:rsidRDefault="003F5220" w:rsidP="006B20BD">
                <w:pPr>
                  <w:keepNext/>
                  <w:spacing w:after="200" w:line="276" w:lineRule="auto"/>
                  <w:rPr>
                    <w:rFonts w:ascii="Lustria" w:eastAsia="Lustria" w:hAnsi="Lustria" w:cs="Lustria"/>
                    <w:b/>
                    <w:i/>
                    <w:sz w:val="22"/>
                    <w:szCs w:val="22"/>
                  </w:rPr>
                </w:pPr>
                <w:r>
                  <w:rPr>
                    <w:rFonts w:ascii="Lustria" w:eastAsia="Lustria" w:hAnsi="Lustria" w:cs="Lustria"/>
                    <w:i/>
                    <w:sz w:val="22"/>
                    <w:szCs w:val="22"/>
                  </w:rPr>
                  <w:t xml:space="preserve">The Wildfire Threat Index is derived from historical fire occurrence, landscape characteristics including surface fuels and canopy fuels, percentile weather derived from historical weather observations and terrain conditions. </w:t>
                </w:r>
                <w:hyperlink r:id="rId12">
                  <w:r>
                    <w:rPr>
                      <w:rFonts w:ascii="Lustria" w:eastAsia="Lustria" w:hAnsi="Lustria" w:cs="Lustria"/>
                      <w:b/>
                      <w:i/>
                      <w:color w:val="1155CC"/>
                      <w:sz w:val="22"/>
                      <w:szCs w:val="22"/>
                      <w:u w:val="single"/>
                    </w:rPr>
                    <w:t>Utah Wildfire Risk Assessment Portal (UWRAP)</w:t>
                  </w:r>
                </w:hyperlink>
                <w:r>
                  <w:rPr>
                    <w:rFonts w:ascii="Lustria" w:eastAsia="Lustria" w:hAnsi="Lustria" w:cs="Lustria"/>
                    <w:b/>
                    <w:i/>
                    <w:sz w:val="22"/>
                    <w:szCs w:val="22"/>
                  </w:rPr>
                  <w:t xml:space="preserve"> </w:t>
                </w:r>
              </w:p>
              <w:p w14:paraId="588562A5" w14:textId="77777777" w:rsidR="00336841" w:rsidRDefault="003F5220" w:rsidP="006B20BD">
                <w:pPr>
                  <w:keepNext/>
                  <w:spacing w:after="200" w:line="276" w:lineRule="auto"/>
                  <w:rPr>
                    <w:rFonts w:ascii="Lustria" w:eastAsia="Lustria" w:hAnsi="Lustria" w:cs="Lustria"/>
                    <w:i/>
                    <w:sz w:val="22"/>
                    <w:szCs w:val="22"/>
                  </w:rPr>
                </w:pPr>
                <w:r>
                  <w:rPr>
                    <w:rFonts w:ascii="Lustria" w:eastAsia="Lustria" w:hAnsi="Lustria" w:cs="Lustria"/>
                    <w:i/>
                    <w:sz w:val="22"/>
                    <w:szCs w:val="22"/>
                  </w:rPr>
                  <w:t>The UWRAP provides a consistent, comparable set of scientific results to be used as a foundation for wildfire mitigation and prevention planning in Utah.</w:t>
                </w:r>
                <w:r>
                  <w:rPr>
                    <w:rFonts w:ascii="Lustria" w:eastAsia="Lustria" w:hAnsi="Lustria" w:cs="Lustria"/>
                    <w:i/>
                  </w:rPr>
                  <w:t xml:space="preserve"> </w:t>
                </w:r>
                <w:r>
                  <w:rPr>
                    <w:rFonts w:ascii="Lustria" w:eastAsia="Lustria" w:hAnsi="Lustria" w:cs="Lustria"/>
                    <w:b/>
                    <w:i/>
                    <w:sz w:val="22"/>
                    <w:szCs w:val="22"/>
                  </w:rPr>
                  <w:t>Including maps from the UWRAP report may also be beneficial in this section and can be attached as Appendix D. Consider using the following as an example.</w:t>
                </w:r>
              </w:p>
              <w:tbl>
                <w:tblPr>
                  <w:tblStyle w:val="af0"/>
                  <w:tblW w:w="9661" w:type="dxa"/>
                  <w:tblLayout w:type="fixed"/>
                  <w:tblLook w:val="0600" w:firstRow="0" w:lastRow="0" w:firstColumn="0" w:lastColumn="0" w:noHBand="1" w:noVBand="1"/>
                </w:tblPr>
                <w:tblGrid>
                  <w:gridCol w:w="4830"/>
                  <w:gridCol w:w="4831"/>
                </w:tblGrid>
                <w:tr w:rsidR="00336841" w14:paraId="18863038" w14:textId="77777777">
                  <w:trPr>
                    <w:trHeight w:val="323"/>
                  </w:trPr>
                  <w:tc>
                    <w:tcPr>
                      <w:tcW w:w="4830" w:type="dxa"/>
                      <w:shd w:val="clear" w:color="auto" w:fill="auto"/>
                      <w:tcMar>
                        <w:top w:w="-188" w:type="dxa"/>
                        <w:left w:w="-188" w:type="dxa"/>
                        <w:bottom w:w="-188" w:type="dxa"/>
                        <w:right w:w="-188" w:type="dxa"/>
                      </w:tcMar>
                      <w:vAlign w:val="center"/>
                    </w:tcPr>
                    <w:p w14:paraId="10262CE2" w14:textId="77777777" w:rsidR="00336841" w:rsidRDefault="003F5220" w:rsidP="006B20BD">
                      <w:pPr>
                        <w:keepNext/>
                        <w:widowControl w:val="0"/>
                        <w:numPr>
                          <w:ilvl w:val="0"/>
                          <w:numId w:val="19"/>
                        </w:numPr>
                        <w:pBdr>
                          <w:top w:val="nil"/>
                          <w:left w:val="nil"/>
                          <w:bottom w:val="nil"/>
                          <w:right w:val="nil"/>
                          <w:between w:val="nil"/>
                        </w:pBdr>
                        <w:rPr>
                          <w:rFonts w:ascii="Lustria" w:eastAsia="Lustria" w:hAnsi="Lustria" w:cs="Lustria"/>
                          <w:i/>
                          <w:sz w:val="22"/>
                          <w:szCs w:val="22"/>
                        </w:rPr>
                      </w:pPr>
                      <w:r>
                        <w:rPr>
                          <w:rFonts w:ascii="Lustria" w:eastAsia="Lustria" w:hAnsi="Lustria" w:cs="Lustria"/>
                          <w:i/>
                          <w:sz w:val="22"/>
                          <w:szCs w:val="22"/>
                        </w:rPr>
                        <w:t>Location Specific Ignitions</w:t>
                      </w:r>
                    </w:p>
                  </w:tc>
                  <w:tc>
                    <w:tcPr>
                      <w:tcW w:w="4830" w:type="dxa"/>
                      <w:shd w:val="clear" w:color="auto" w:fill="auto"/>
                      <w:tcMar>
                        <w:top w:w="-188" w:type="dxa"/>
                        <w:left w:w="-188" w:type="dxa"/>
                        <w:bottom w:w="-188" w:type="dxa"/>
                        <w:right w:w="-188" w:type="dxa"/>
                      </w:tcMar>
                      <w:vAlign w:val="center"/>
                    </w:tcPr>
                    <w:p w14:paraId="2394A4E2" w14:textId="77777777" w:rsidR="00336841" w:rsidRDefault="003F5220" w:rsidP="006B20BD">
                      <w:pPr>
                        <w:keepNext/>
                        <w:widowControl w:val="0"/>
                        <w:numPr>
                          <w:ilvl w:val="0"/>
                          <w:numId w:val="11"/>
                        </w:numPr>
                        <w:pBdr>
                          <w:top w:val="nil"/>
                          <w:left w:val="nil"/>
                          <w:bottom w:val="nil"/>
                          <w:right w:val="nil"/>
                          <w:between w:val="nil"/>
                        </w:pBdr>
                        <w:rPr>
                          <w:rFonts w:ascii="Lustria" w:eastAsia="Lustria" w:hAnsi="Lustria" w:cs="Lustria"/>
                          <w:i/>
                          <w:sz w:val="22"/>
                          <w:szCs w:val="22"/>
                        </w:rPr>
                      </w:pPr>
                      <w:r>
                        <w:rPr>
                          <w:rFonts w:ascii="Lustria" w:eastAsia="Lustria" w:hAnsi="Lustria" w:cs="Lustria"/>
                          <w:i/>
                          <w:sz w:val="22"/>
                          <w:szCs w:val="22"/>
                        </w:rPr>
                        <w:t>Fire Occurrence Density</w:t>
                      </w:r>
                    </w:p>
                  </w:tc>
                </w:tr>
                <w:tr w:rsidR="00336841" w14:paraId="5B78145B" w14:textId="77777777">
                  <w:trPr>
                    <w:trHeight w:val="384"/>
                  </w:trPr>
                  <w:tc>
                    <w:tcPr>
                      <w:tcW w:w="4830" w:type="dxa"/>
                      <w:shd w:val="clear" w:color="auto" w:fill="auto"/>
                      <w:tcMar>
                        <w:top w:w="-188" w:type="dxa"/>
                        <w:left w:w="-188" w:type="dxa"/>
                        <w:bottom w:w="-188" w:type="dxa"/>
                        <w:right w:w="-188" w:type="dxa"/>
                      </w:tcMar>
                      <w:vAlign w:val="center"/>
                    </w:tcPr>
                    <w:p w14:paraId="6EF49E12" w14:textId="77777777" w:rsidR="00336841" w:rsidRDefault="003F5220" w:rsidP="006B20BD">
                      <w:pPr>
                        <w:keepNext/>
                        <w:widowControl w:val="0"/>
                        <w:numPr>
                          <w:ilvl w:val="0"/>
                          <w:numId w:val="20"/>
                        </w:numPr>
                        <w:pBdr>
                          <w:top w:val="nil"/>
                          <w:left w:val="nil"/>
                          <w:bottom w:val="nil"/>
                          <w:right w:val="nil"/>
                          <w:between w:val="nil"/>
                        </w:pBdr>
                        <w:rPr>
                          <w:rFonts w:ascii="Lustria" w:eastAsia="Lustria" w:hAnsi="Lustria" w:cs="Lustria"/>
                          <w:i/>
                          <w:sz w:val="22"/>
                          <w:szCs w:val="22"/>
                        </w:rPr>
                      </w:pPr>
                      <w:r>
                        <w:rPr>
                          <w:rFonts w:ascii="Lustria" w:eastAsia="Lustria" w:hAnsi="Lustria" w:cs="Lustria"/>
                          <w:i/>
                          <w:sz w:val="22"/>
                          <w:szCs w:val="22"/>
                        </w:rPr>
                        <w:t>Water Impacts</w:t>
                      </w:r>
                    </w:p>
                  </w:tc>
                  <w:tc>
                    <w:tcPr>
                      <w:tcW w:w="4830" w:type="dxa"/>
                      <w:shd w:val="clear" w:color="auto" w:fill="auto"/>
                      <w:tcMar>
                        <w:top w:w="-188" w:type="dxa"/>
                        <w:left w:w="-188" w:type="dxa"/>
                        <w:bottom w:w="-188" w:type="dxa"/>
                        <w:right w:w="-188" w:type="dxa"/>
                      </w:tcMar>
                      <w:vAlign w:val="center"/>
                    </w:tcPr>
                    <w:p w14:paraId="39610E8D" w14:textId="77777777" w:rsidR="00336841" w:rsidRDefault="003F5220" w:rsidP="006B20BD">
                      <w:pPr>
                        <w:keepNext/>
                        <w:widowControl w:val="0"/>
                        <w:numPr>
                          <w:ilvl w:val="0"/>
                          <w:numId w:val="15"/>
                        </w:numPr>
                        <w:pBdr>
                          <w:top w:val="nil"/>
                          <w:left w:val="nil"/>
                          <w:bottom w:val="nil"/>
                          <w:right w:val="nil"/>
                          <w:between w:val="nil"/>
                        </w:pBdr>
                        <w:rPr>
                          <w:rFonts w:ascii="Lustria" w:eastAsia="Lustria" w:hAnsi="Lustria" w:cs="Lustria"/>
                          <w:i/>
                          <w:sz w:val="22"/>
                          <w:szCs w:val="22"/>
                        </w:rPr>
                      </w:pPr>
                      <w:r>
                        <w:rPr>
                          <w:rFonts w:ascii="Lustria" w:eastAsia="Lustria" w:hAnsi="Lustria" w:cs="Lustria"/>
                          <w:i/>
                          <w:sz w:val="22"/>
                          <w:szCs w:val="22"/>
                        </w:rPr>
                        <w:t>Rate of Spread</w:t>
                      </w:r>
                    </w:p>
                  </w:tc>
                </w:tr>
                <w:tr w:rsidR="00336841" w14:paraId="4E27D9D5" w14:textId="77777777">
                  <w:trPr>
                    <w:trHeight w:val="278"/>
                  </w:trPr>
                  <w:tc>
                    <w:tcPr>
                      <w:tcW w:w="4830" w:type="dxa"/>
                      <w:shd w:val="clear" w:color="auto" w:fill="auto"/>
                      <w:tcMar>
                        <w:top w:w="-188" w:type="dxa"/>
                        <w:left w:w="-188" w:type="dxa"/>
                        <w:bottom w:w="-188" w:type="dxa"/>
                        <w:right w:w="-188" w:type="dxa"/>
                      </w:tcMar>
                      <w:vAlign w:val="center"/>
                    </w:tcPr>
                    <w:p w14:paraId="28B1DECC" w14:textId="77777777" w:rsidR="00336841" w:rsidRDefault="003F5220" w:rsidP="006B20BD">
                      <w:pPr>
                        <w:keepNext/>
                        <w:widowControl w:val="0"/>
                        <w:numPr>
                          <w:ilvl w:val="0"/>
                          <w:numId w:val="18"/>
                        </w:numPr>
                        <w:pBdr>
                          <w:top w:val="nil"/>
                          <w:left w:val="nil"/>
                          <w:bottom w:val="nil"/>
                          <w:right w:val="nil"/>
                          <w:between w:val="nil"/>
                        </w:pBdr>
                        <w:rPr>
                          <w:rFonts w:ascii="Lustria" w:eastAsia="Lustria" w:hAnsi="Lustria" w:cs="Lustria"/>
                          <w:i/>
                          <w:sz w:val="22"/>
                          <w:szCs w:val="22"/>
                        </w:rPr>
                      </w:pPr>
                      <w:r>
                        <w:rPr>
                          <w:rFonts w:ascii="Lustria" w:eastAsia="Lustria" w:hAnsi="Lustria" w:cs="Lustria"/>
                          <w:i/>
                          <w:sz w:val="22"/>
                          <w:szCs w:val="22"/>
                        </w:rPr>
                        <w:t>Suppression Difficulty</w:t>
                      </w:r>
                    </w:p>
                  </w:tc>
                  <w:tc>
                    <w:tcPr>
                      <w:tcW w:w="4830" w:type="dxa"/>
                      <w:shd w:val="clear" w:color="auto" w:fill="auto"/>
                      <w:tcMar>
                        <w:top w:w="-188" w:type="dxa"/>
                        <w:left w:w="-188" w:type="dxa"/>
                        <w:bottom w:w="-188" w:type="dxa"/>
                        <w:right w:w="-188" w:type="dxa"/>
                      </w:tcMar>
                      <w:vAlign w:val="center"/>
                    </w:tcPr>
                    <w:p w14:paraId="4ABCF5A0" w14:textId="77777777" w:rsidR="00336841" w:rsidRDefault="003F5220" w:rsidP="006B20BD">
                      <w:pPr>
                        <w:keepNext/>
                        <w:widowControl w:val="0"/>
                        <w:numPr>
                          <w:ilvl w:val="0"/>
                          <w:numId w:val="8"/>
                        </w:numPr>
                        <w:pBdr>
                          <w:top w:val="nil"/>
                          <w:left w:val="nil"/>
                          <w:bottom w:val="nil"/>
                          <w:right w:val="nil"/>
                          <w:between w:val="nil"/>
                        </w:pBdr>
                        <w:rPr>
                          <w:rFonts w:ascii="Lustria" w:eastAsia="Lustria" w:hAnsi="Lustria" w:cs="Lustria"/>
                          <w:i/>
                          <w:sz w:val="22"/>
                          <w:szCs w:val="22"/>
                        </w:rPr>
                      </w:pPr>
                      <w:r>
                        <w:rPr>
                          <w:rFonts w:ascii="Lustria" w:eastAsia="Lustria" w:hAnsi="Lustria" w:cs="Lustria"/>
                          <w:i/>
                          <w:sz w:val="22"/>
                          <w:szCs w:val="22"/>
                        </w:rPr>
                        <w:t>Fire Effects</w:t>
                      </w:r>
                    </w:p>
                  </w:tc>
                </w:tr>
              </w:tbl>
              <w:p w14:paraId="69DCB0FE" w14:textId="77777777" w:rsidR="00336841" w:rsidRDefault="00336841" w:rsidP="006B20BD">
                <w:pPr>
                  <w:keepNext/>
                  <w:spacing w:after="200" w:line="276" w:lineRule="auto"/>
                  <w:rPr>
                    <w:rFonts w:ascii="Lustria" w:eastAsia="Lustria" w:hAnsi="Lustria" w:cs="Lustria"/>
                    <w:i/>
                    <w:sz w:val="2"/>
                    <w:szCs w:val="2"/>
                  </w:rPr>
                </w:pPr>
              </w:p>
              <w:p w14:paraId="527F00B3" w14:textId="77777777" w:rsidR="00336841" w:rsidRDefault="003F5220" w:rsidP="006B20BD">
                <w:pPr>
                  <w:keepNext/>
                  <w:spacing w:after="200" w:line="276" w:lineRule="auto"/>
                  <w:rPr>
                    <w:rFonts w:ascii="Lustria" w:eastAsia="Lustria" w:hAnsi="Lustria" w:cs="Lustria"/>
                    <w:i/>
                    <w:sz w:val="22"/>
                    <w:szCs w:val="22"/>
                  </w:rPr>
                </w:pPr>
                <w:r>
                  <w:rPr>
                    <w:rFonts w:ascii="Lustria" w:eastAsia="Lustria" w:hAnsi="Lustria" w:cs="Lustria"/>
                    <w:i/>
                    <w:sz w:val="22"/>
                    <w:szCs w:val="22"/>
                  </w:rPr>
                  <w:t xml:space="preserve">The UWRAP Area of Interest Report can be generated using the Advanced Viewer which you will need a registered account to be able to access. </w:t>
                </w:r>
              </w:p>
              <w:p w14:paraId="6D4AB99A" w14:textId="003481B8" w:rsidR="00336841" w:rsidRDefault="00456E15" w:rsidP="006B20BD">
                <w:pPr>
                  <w:keepNext/>
                  <w:spacing w:after="200"/>
                  <w:rPr>
                    <w:rFonts w:ascii="Lustria" w:eastAsia="Lustria" w:hAnsi="Lustria" w:cs="Lustria"/>
                    <w:i/>
                    <w:sz w:val="22"/>
                    <w:szCs w:val="22"/>
                  </w:rPr>
                </w:pPr>
                <w:hyperlink r:id="rId13" w:anchor="whats-your-risk" w:history="1">
                  <w:r w:rsidR="00E23A2C" w:rsidRPr="00E23A2C">
                    <w:rPr>
                      <w:rStyle w:val="Hyperlink"/>
                      <w:rFonts w:ascii="Lustria" w:hAnsi="Lustria"/>
                      <w:i/>
                      <w:iCs/>
                      <w:sz w:val="22"/>
                      <w:szCs w:val="22"/>
                    </w:rPr>
                    <w:t>UWRAP Basic Viewer</w:t>
                  </w:r>
                </w:hyperlink>
                <w:r w:rsidR="00E23A2C">
                  <w:t xml:space="preserve"> </w:t>
                </w:r>
                <w:r w:rsidR="00E23A2C">
                  <w:rPr>
                    <w:rFonts w:ascii="Lustria" w:eastAsia="Lustria" w:hAnsi="Lustria" w:cs="Lustria"/>
                    <w:color w:val="4A86E8"/>
                    <w:sz w:val="22"/>
                    <w:szCs w:val="22"/>
                  </w:rPr>
                  <w:t xml:space="preserve"> </w:t>
                </w:r>
                <w:r w:rsidR="00E23A2C">
                  <w:rPr>
                    <w:rFonts w:ascii="Lustria" w:eastAsia="Lustria" w:hAnsi="Lustria" w:cs="Lustria"/>
                    <w:i/>
                    <w:sz w:val="22"/>
                    <w:szCs w:val="22"/>
                  </w:rPr>
                  <w:t>Basic Viewer</w:t>
                </w:r>
              </w:p>
              <w:p w14:paraId="66BF3C55" w14:textId="3C93D0F5" w:rsidR="00336841" w:rsidRDefault="00456E15" w:rsidP="006B20BD">
                <w:pPr>
                  <w:keepNext/>
                  <w:spacing w:after="200"/>
                  <w:rPr>
                    <w:rFonts w:ascii="Lustria" w:eastAsia="Lustria" w:hAnsi="Lustria" w:cs="Lustria"/>
                  </w:rPr>
                </w:pPr>
                <w:hyperlink r:id="rId14" w:history="1">
                  <w:r w:rsidR="00E23A2C">
                    <w:rPr>
                      <w:rStyle w:val="Hyperlink"/>
                      <w:rFonts w:ascii="Lustria" w:hAnsi="Lustria"/>
                      <w:i/>
                      <w:iCs/>
                      <w:sz w:val="22"/>
                      <w:szCs w:val="22"/>
                    </w:rPr>
                    <w:t xml:space="preserve">UWRAP User Manuals </w:t>
                  </w:r>
                </w:hyperlink>
                <w:r w:rsidR="00E23A2C">
                  <w:t xml:space="preserve"> </w:t>
                </w:r>
              </w:p>
            </w:sdtContent>
          </w:sdt>
          <w:permEnd w:id="862995241" w:displacedByCustomXml="prev"/>
          <w:p w14:paraId="517A7E97" w14:textId="77777777" w:rsidR="00336841" w:rsidRDefault="00336841" w:rsidP="006B20BD">
            <w:pPr>
              <w:keepNext/>
              <w:rPr>
                <w:rFonts w:ascii="Lustria" w:eastAsia="Lustria" w:hAnsi="Lustria" w:cs="Lustria"/>
              </w:rPr>
            </w:pPr>
          </w:p>
        </w:tc>
      </w:tr>
    </w:tbl>
    <w:p w14:paraId="2767C6AC" w14:textId="5C32F301" w:rsidR="00336841" w:rsidRDefault="003F5220">
      <w:pPr>
        <w:spacing w:after="200" w:line="276" w:lineRule="auto"/>
        <w:rPr>
          <w:rFonts w:ascii="Lustria" w:eastAsia="Lustria" w:hAnsi="Lustria" w:cs="Lustria"/>
          <w:sz w:val="22"/>
          <w:szCs w:val="22"/>
        </w:rPr>
        <w:sectPr w:rsidR="00336841" w:rsidSect="001D2970">
          <w:headerReference w:type="default" r:id="rId15"/>
          <w:footerReference w:type="default" r:id="rId16"/>
          <w:footerReference w:type="first" r:id="rId17"/>
          <w:pgSz w:w="12240" w:h="15840"/>
          <w:pgMar w:top="1008" w:right="1152" w:bottom="720" w:left="1152" w:header="576" w:footer="576" w:gutter="0"/>
          <w:pgNumType w:start="1"/>
          <w:cols w:space="720"/>
          <w:titlePg/>
          <w:docGrid w:linePitch="272"/>
        </w:sectPr>
      </w:pPr>
      <w:r>
        <w:rPr>
          <w:rFonts w:ascii="Lustria" w:eastAsia="Lustria" w:hAnsi="Lustria" w:cs="Lustria"/>
          <w:b/>
          <w:sz w:val="22"/>
          <w:szCs w:val="22"/>
        </w:rPr>
        <w:tab/>
      </w:r>
      <w:r>
        <w:rPr>
          <w:noProof/>
        </w:rPr>
        <mc:AlternateContent>
          <mc:Choice Requires="wps">
            <w:drawing>
              <wp:anchor distT="0" distB="0" distL="114300" distR="114300" simplePos="0" relativeHeight="251662336" behindDoc="0" locked="0" layoutInCell="1" hidden="0" allowOverlap="1" wp14:anchorId="2E8C6133" wp14:editId="0AD03FBB">
                <wp:simplePos x="0" y="0"/>
                <wp:positionH relativeFrom="margin">
                  <wp:align>center</wp:align>
                </wp:positionH>
                <wp:positionV relativeFrom="paragraph">
                  <wp:posOffset>127000</wp:posOffset>
                </wp:positionV>
                <wp:extent cx="6105525" cy="19050"/>
                <wp:effectExtent l="0" t="0" r="28575" b="19050"/>
                <wp:wrapNone/>
                <wp:docPr id="4" name="Straight Arrow Connector 4"/>
                <wp:cNvGraphicFramePr/>
                <a:graphic xmlns:a="http://schemas.openxmlformats.org/drawingml/2006/main">
                  <a:graphicData uri="http://schemas.microsoft.com/office/word/2010/wordprocessingShape">
                    <wps:wsp>
                      <wps:cNvCnPr/>
                      <wps:spPr>
                        <a:xfrm>
                          <a:off x="2293238" y="3780000"/>
                          <a:ext cx="6105525"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w:pict>
              <v:shape w14:anchorId="62AD4C78" id="Straight Arrow Connector 4" o:spid="_x0000_s1026" type="#_x0000_t32" style="position:absolute;margin-left:0;margin-top:10pt;width:480.75pt;height:1.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" strokecolor="black [3200]" strokeweight="1.5pt">
                <v:stroke startarrowwidth="narrow" startarrowlength="short" endarrowwidth="narrow" endarrowlength="short"/>
                <w10:wrap anchorx="margin"/>
              </v:shape>
            </w:pict>
          </mc:Fallback>
        </mc:AlternateContent>
      </w:r>
    </w:p>
    <w:p w14:paraId="533D749F" w14:textId="77777777" w:rsidR="00336841" w:rsidRDefault="003F5220">
      <w:pPr>
        <w:spacing w:after="200" w:line="276" w:lineRule="auto"/>
        <w:jc w:val="both"/>
        <w:rPr>
          <w:rFonts w:ascii="Lustria" w:eastAsia="Lustria" w:hAnsi="Lustria" w:cs="Lustria"/>
          <w:b/>
          <w:i/>
          <w:sz w:val="26"/>
          <w:szCs w:val="26"/>
        </w:rPr>
      </w:pPr>
      <w:r>
        <w:rPr>
          <w:rFonts w:ascii="Lustria" w:eastAsia="Lustria" w:hAnsi="Lustria" w:cs="Lustria"/>
          <w:b/>
          <w:sz w:val="26"/>
          <w:szCs w:val="26"/>
        </w:rPr>
        <w:lastRenderedPageBreak/>
        <w:t>PARTNERSHIPS AND COLLABORATION</w:t>
      </w:r>
    </w:p>
    <w:permStart w:id="2008156273" w:edGrp="everyone" w:displacedByCustomXml="next"/>
    <w:sdt>
      <w:sdtPr>
        <w:rPr>
          <w:rFonts w:ascii="Lustria" w:eastAsia="Lustria" w:hAnsi="Lustria" w:cs="Lustria"/>
          <w:i/>
          <w:sz w:val="22"/>
          <w:szCs w:val="22"/>
        </w:rPr>
        <w:id w:val="-2029791932"/>
        <w:placeholder>
          <w:docPart w:val="DefaultPlaceholder_-1854013440"/>
        </w:placeholder>
      </w:sdtPr>
      <w:sdtEndPr/>
      <w:sdtContent>
        <w:p w14:paraId="77AFE42E" w14:textId="0444190E" w:rsidR="00336841" w:rsidRDefault="003F5220">
          <w:pPr>
            <w:rPr>
              <w:rFonts w:ascii="Lustria" w:eastAsia="Lustria" w:hAnsi="Lustria" w:cs="Lustria"/>
              <w:i/>
              <w:sz w:val="22"/>
              <w:szCs w:val="22"/>
            </w:rPr>
          </w:pPr>
          <w:r>
            <w:rPr>
              <w:rFonts w:ascii="Lustria" w:eastAsia="Lustria" w:hAnsi="Lustria" w:cs="Lustria"/>
              <w:i/>
              <w:sz w:val="22"/>
              <w:szCs w:val="22"/>
            </w:rPr>
            <w:t>In detail, what are the wildfire mitigation priorities for your community?  Describe how the community is coordinating with partners and adjoining agencies identified in this document. (This section can be added to as new projects and partners are developed. Community buy-in, and desires to support and move these projects forward, is critical to overall success.)</w:t>
          </w:r>
        </w:p>
      </w:sdtContent>
    </w:sdt>
    <w:permEnd w:id="2008156273" w:displacedByCustomXml="prev"/>
    <w:p w14:paraId="31D1B28C" w14:textId="77777777" w:rsidR="00336841" w:rsidRDefault="00336841">
      <w:pPr>
        <w:rPr>
          <w:rFonts w:ascii="Lustria" w:eastAsia="Lustria" w:hAnsi="Lustria" w:cs="Lustria"/>
          <w:i/>
          <w:sz w:val="22"/>
          <w:szCs w:val="22"/>
        </w:rPr>
      </w:pPr>
    </w:p>
    <w:permStart w:id="657137623" w:edGrp="everyone" w:displacedByCustomXml="next"/>
    <w:sdt>
      <w:sdtPr>
        <w:rPr>
          <w:rFonts w:ascii="Lustria" w:eastAsia="Lustria" w:hAnsi="Lustria" w:cs="Lustria"/>
          <w:b/>
          <w:i/>
          <w:sz w:val="22"/>
          <w:szCs w:val="22"/>
        </w:rPr>
        <w:id w:val="-116991998"/>
        <w:placeholder>
          <w:docPart w:val="DefaultPlaceholder_-1854013440"/>
        </w:placeholder>
      </w:sdtPr>
      <w:sdtEndPr>
        <w:rPr>
          <w:b w:val="0"/>
        </w:rPr>
      </w:sdtEndPr>
      <w:sdtContent>
        <w:p w14:paraId="54BB65D2" w14:textId="3AF6746E" w:rsidR="00336841" w:rsidRDefault="003F5220">
          <w:pPr>
            <w:rPr>
              <w:rFonts w:ascii="Lustria" w:eastAsia="Lustria" w:hAnsi="Lustria" w:cs="Lustria"/>
              <w:i/>
              <w:sz w:val="22"/>
              <w:szCs w:val="22"/>
            </w:rPr>
          </w:pPr>
          <w:r>
            <w:rPr>
              <w:rFonts w:ascii="Lustria" w:eastAsia="Lustria" w:hAnsi="Lustria" w:cs="Lustria"/>
              <w:b/>
              <w:i/>
              <w:sz w:val="22"/>
              <w:szCs w:val="22"/>
            </w:rPr>
            <w:t>Example:</w:t>
          </w:r>
          <w:r>
            <w:rPr>
              <w:rFonts w:ascii="Lustria" w:eastAsia="Lustria" w:hAnsi="Lustria" w:cs="Lustria"/>
              <w:i/>
              <w:sz w:val="22"/>
              <w:szCs w:val="22"/>
            </w:rPr>
            <w:t xml:space="preserve"> The fuel break project on Forest Service land needs to be updated and maintained. The current fuel break is about 240 acres and is rapidly filling in with new growth that is compromising the effectiveness of the fuel break. Experience has shown that it is very difficult to defend fuel breaks with </w:t>
          </w:r>
          <w:r w:rsidR="00DF5DE6">
            <w:rPr>
              <w:rFonts w:ascii="Lustria" w:eastAsia="Lustria" w:hAnsi="Lustria" w:cs="Lustria"/>
              <w:i/>
              <w:sz w:val="22"/>
              <w:szCs w:val="22"/>
            </w:rPr>
            <w:t>90-degree</w:t>
          </w:r>
          <w:r>
            <w:rPr>
              <w:rFonts w:ascii="Lustria" w:eastAsia="Lustria" w:hAnsi="Lustria" w:cs="Lustria"/>
              <w:i/>
              <w:sz w:val="22"/>
              <w:szCs w:val="22"/>
            </w:rPr>
            <w:t xml:space="preserve"> corners, and the invasion of cheatgrass into the existing fuel break needs to be reversed. A new, wider fuel break, and an authorization for the use of herbicides to maintain the fuel break into the future is needed to help safeguard the town of XX. The new improved fuel break should employ “green stripping” which makes use of less fire-prone vegetation, such as forage kochia, within the fuel break as an added protection. Another </w:t>
          </w:r>
          <w:r w:rsidR="00DF5DE6">
            <w:rPr>
              <w:rFonts w:ascii="Lustria" w:eastAsia="Lustria" w:hAnsi="Lustria" w:cs="Lustria"/>
              <w:i/>
              <w:sz w:val="22"/>
              <w:szCs w:val="22"/>
            </w:rPr>
            <w:t>safeguard</w:t>
          </w:r>
          <w:r>
            <w:rPr>
              <w:rFonts w:ascii="Lustria" w:eastAsia="Lustria" w:hAnsi="Lustria" w:cs="Lustria"/>
              <w:i/>
              <w:sz w:val="22"/>
              <w:szCs w:val="22"/>
            </w:rPr>
            <w:t xml:space="preserve"> to consider is employing a fire break. The mineral soil </w:t>
          </w:r>
          <w:r w:rsidR="00DF5DE6">
            <w:rPr>
              <w:rFonts w:ascii="Lustria" w:eastAsia="Lustria" w:hAnsi="Lustria" w:cs="Lustria"/>
              <w:i/>
              <w:sz w:val="22"/>
              <w:szCs w:val="22"/>
            </w:rPr>
            <w:t>fire line</w:t>
          </w:r>
          <w:r>
            <w:rPr>
              <w:rFonts w:ascii="Lustria" w:eastAsia="Lustria" w:hAnsi="Lustria" w:cs="Lustria"/>
              <w:i/>
              <w:sz w:val="22"/>
              <w:szCs w:val="22"/>
            </w:rPr>
            <w:t xml:space="preserve"> should run the length of the fuel break, enabling suppression resources more options (including back-firing) with which to fight the fire. The figure below shows a proposed new fuel break area around the town of XX</w:t>
          </w:r>
        </w:p>
      </w:sdtContent>
    </w:sdt>
    <w:permEnd w:id="657137623" w:displacedByCustomXml="prev"/>
    <w:p w14:paraId="343E15A3" w14:textId="77777777" w:rsidR="00336841" w:rsidRDefault="00336841">
      <w:pPr>
        <w:rPr>
          <w:rFonts w:ascii="Lustria" w:eastAsia="Lustria" w:hAnsi="Lustria" w:cs="Lustria"/>
          <w:i/>
          <w:sz w:val="22"/>
          <w:szCs w:val="22"/>
        </w:rPr>
      </w:pPr>
    </w:p>
    <w:p w14:paraId="4CD0DAB7" w14:textId="77777777" w:rsidR="00336841" w:rsidRDefault="00336841">
      <w:pPr>
        <w:rPr>
          <w:rFonts w:ascii="Lustria" w:eastAsia="Lustria" w:hAnsi="Lustria" w:cs="Lustria"/>
          <w:i/>
          <w:sz w:val="22"/>
          <w:szCs w:val="22"/>
        </w:rPr>
        <w:sectPr w:rsidR="00336841" w:rsidSect="00E9246C">
          <w:pgSz w:w="12240" w:h="15840"/>
          <w:pgMar w:top="1440" w:right="1152" w:bottom="864" w:left="1152" w:header="720" w:footer="576" w:gutter="0"/>
          <w:cols w:space="720"/>
          <w:docGrid w:linePitch="272"/>
        </w:sectPr>
      </w:pPr>
    </w:p>
    <w:p w14:paraId="036389C8" w14:textId="77777777" w:rsidR="00336841" w:rsidRDefault="003F5220" w:rsidP="00E9246C">
      <w:pPr>
        <w:widowControl w:val="0"/>
        <w:spacing w:after="120" w:line="276" w:lineRule="auto"/>
        <w:jc w:val="center"/>
        <w:rPr>
          <w:rFonts w:ascii="Lustria" w:eastAsia="Lustria" w:hAnsi="Lustria" w:cs="Lustria"/>
          <w:b/>
          <w:i/>
          <w:sz w:val="22"/>
          <w:szCs w:val="22"/>
        </w:rPr>
      </w:pPr>
      <w:r>
        <w:rPr>
          <w:rFonts w:ascii="Lustria" w:eastAsia="Lustria" w:hAnsi="Lustria" w:cs="Lustria"/>
          <w:i/>
          <w:sz w:val="22"/>
          <w:szCs w:val="22"/>
        </w:rPr>
        <w:lastRenderedPageBreak/>
        <w:t>Describe how you have coordinated with partners/adjoining agencies on past projects and fuels treatments (What you have accomplished and who performed the work.)</w:t>
      </w:r>
    </w:p>
    <w:tbl>
      <w:tblPr>
        <w:tblStyle w:val="af1"/>
        <w:tblW w:w="13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9600"/>
      </w:tblGrid>
      <w:tr w:rsidR="00336841" w14:paraId="2C06EFC8" w14:textId="77777777" w:rsidTr="00B1030A">
        <w:trPr>
          <w:jc w:val="center"/>
        </w:trPr>
        <w:tc>
          <w:tcPr>
            <w:tcW w:w="135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A97555" w14:textId="77777777" w:rsidR="00336841" w:rsidRDefault="003F5220">
            <w:pPr>
              <w:pBdr>
                <w:top w:val="nil"/>
                <w:left w:val="nil"/>
                <w:bottom w:val="nil"/>
                <w:right w:val="nil"/>
                <w:between w:val="nil"/>
              </w:pBdr>
              <w:jc w:val="center"/>
              <w:rPr>
                <w:rFonts w:ascii="Lustria" w:eastAsia="Lustria" w:hAnsi="Lustria" w:cs="Lustria"/>
                <w:b/>
                <w:sz w:val="28"/>
                <w:szCs w:val="28"/>
              </w:rPr>
            </w:pPr>
            <w:r>
              <w:rPr>
                <w:rFonts w:ascii="Lustria" w:eastAsia="Lustria" w:hAnsi="Lustria" w:cs="Lustria"/>
                <w:b/>
                <w:sz w:val="28"/>
                <w:szCs w:val="28"/>
              </w:rPr>
              <w:t>Past Accomplishments</w:t>
            </w:r>
          </w:p>
        </w:tc>
      </w:tr>
      <w:tr w:rsidR="00336841" w14:paraId="01F45000" w14:textId="77777777" w:rsidTr="00CF068D">
        <w:trPr>
          <w:trHeight w:val="1943"/>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D9D9D9"/>
          </w:tcPr>
          <w:p w14:paraId="2129A473" w14:textId="77777777" w:rsidR="00336841" w:rsidRDefault="003F5220" w:rsidP="00CF068D">
            <w:pPr>
              <w:rPr>
                <w:rFonts w:ascii="Lustria" w:eastAsia="Lustria" w:hAnsi="Lustria" w:cs="Lustria"/>
                <w:b/>
                <w:sz w:val="22"/>
                <w:szCs w:val="22"/>
              </w:rPr>
            </w:pPr>
            <w:r>
              <w:rPr>
                <w:rFonts w:ascii="Lustria" w:eastAsia="Lustria" w:hAnsi="Lustria" w:cs="Lustria"/>
                <w:b/>
                <w:sz w:val="22"/>
                <w:szCs w:val="22"/>
              </w:rPr>
              <w:t xml:space="preserve">Prevention- </w:t>
            </w:r>
            <w:r>
              <w:rPr>
                <w:rFonts w:ascii="Lustria" w:eastAsia="Lustria" w:hAnsi="Lustria" w:cs="Lustria"/>
              </w:rPr>
              <w:t xml:space="preserve">Activities directed at reducing unplanned, human caused, fire ignitions, including public education, law enforcement, personal contact. </w:t>
            </w:r>
          </w:p>
        </w:tc>
        <w:tc>
          <w:tcPr>
            <w:tcW w:w="9600" w:type="dxa"/>
            <w:tcBorders>
              <w:top w:val="single" w:sz="4" w:space="0" w:color="000000"/>
              <w:left w:val="single" w:sz="4" w:space="0" w:color="000000"/>
              <w:bottom w:val="single" w:sz="4" w:space="0" w:color="000000"/>
              <w:right w:val="single" w:sz="4" w:space="0" w:color="000000"/>
            </w:tcBorders>
          </w:tcPr>
          <w:permStart w:id="1209684491" w:edGrp="everyone" w:displacedByCustomXml="next"/>
          <w:sdt>
            <w:sdtPr>
              <w:rPr>
                <w:rStyle w:val="Form-TextChar"/>
                <w:rFonts w:eastAsia="Lustria"/>
              </w:rPr>
              <w:id w:val="2030826660"/>
              <w:lock w:val="sdtLocked"/>
              <w:placeholder>
                <w:docPart w:val="480B4B9122914DBA82F488003BC80425"/>
              </w:placeholder>
              <w:showingPlcHdr/>
            </w:sdtPr>
            <w:sdtEndPr>
              <w:rPr>
                <w:rStyle w:val="DefaultParagraphFont"/>
                <w:rFonts w:ascii="Times New Roman" w:hAnsi="Times New Roman" w:cs="Lustria"/>
              </w:rPr>
            </w:sdtEndPr>
            <w:sdtContent>
              <w:p w14:paraId="68117CF9" w14:textId="60C71119" w:rsidR="00336841" w:rsidRPr="00980E6B" w:rsidRDefault="00AC5B95">
                <w:pPr>
                  <w:pBdr>
                    <w:top w:val="nil"/>
                    <w:left w:val="nil"/>
                    <w:bottom w:val="nil"/>
                    <w:right w:val="nil"/>
                    <w:between w:val="nil"/>
                  </w:pBdr>
                  <w:rPr>
                    <w:rFonts w:ascii="Lustria" w:eastAsia="Lustria" w:hAnsi="Lustria" w:cs="Lustria"/>
                  </w:rPr>
                </w:pPr>
                <w:r w:rsidRPr="00980E6B">
                  <w:rPr>
                    <w:rStyle w:val="PlaceholderText"/>
                    <w:rFonts w:ascii="Lustria" w:hAnsi="Lustria"/>
                  </w:rPr>
                  <w:t>Click or tap here to enter text.</w:t>
                </w:r>
              </w:p>
            </w:sdtContent>
          </w:sdt>
          <w:permEnd w:id="1209684491" w:displacedByCustomXml="prev"/>
        </w:tc>
      </w:tr>
      <w:tr w:rsidR="00336841" w14:paraId="664137A2" w14:textId="77777777" w:rsidTr="00CF068D">
        <w:trPr>
          <w:trHeight w:val="1907"/>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D9D9D9"/>
          </w:tcPr>
          <w:p w14:paraId="14ADC6ED" w14:textId="77777777" w:rsidR="00336841" w:rsidRDefault="003F5220" w:rsidP="00CF068D">
            <w:pPr>
              <w:rPr>
                <w:rFonts w:ascii="Lustria" w:eastAsia="Lustria" w:hAnsi="Lustria" w:cs="Lustria"/>
                <w:b/>
                <w:sz w:val="22"/>
                <w:szCs w:val="22"/>
              </w:rPr>
            </w:pPr>
            <w:r>
              <w:rPr>
                <w:rFonts w:ascii="Lustria" w:eastAsia="Lustria" w:hAnsi="Lustria" w:cs="Lustria"/>
                <w:b/>
                <w:sz w:val="22"/>
                <w:szCs w:val="22"/>
              </w:rPr>
              <w:t xml:space="preserve">Preparedness- </w:t>
            </w:r>
            <w:r>
              <w:rPr>
                <w:rFonts w:ascii="Lustria" w:eastAsia="Lustria" w:hAnsi="Lustria" w:cs="Lustria"/>
              </w:rPr>
              <w:t>Activities that lead to a state of response readiness to contain the effects of wildfire to minimize loss of life, injury, and damage to property. Including access to home/community, combustibility of homes/structures and creating survivable space.</w:t>
            </w:r>
          </w:p>
        </w:tc>
        <w:permStart w:id="761081029" w:edGrp="everyone" w:displacedByCustomXml="next"/>
        <w:sdt>
          <w:sdtPr>
            <w:rPr>
              <w:rStyle w:val="Form-TextChar"/>
              <w:rFonts w:eastAsia="Lustria"/>
            </w:rPr>
            <w:id w:val="528920818"/>
            <w:lock w:val="sdtLocked"/>
            <w:placeholder>
              <w:docPart w:val="7DB2957EB2FA443C9CEE6A6773151D94"/>
            </w:placeholder>
            <w:showingPlcHdr/>
          </w:sdtPr>
          <w:sdtEndPr>
            <w:rPr>
              <w:rStyle w:val="DefaultParagraphFont"/>
              <w:rFonts w:ascii="Times New Roman" w:hAnsi="Times New Roman" w:cs="Lustria"/>
              <w:iCs/>
            </w:rPr>
          </w:sdtEndPr>
          <w:sdtContent>
            <w:tc>
              <w:tcPr>
                <w:tcW w:w="9600" w:type="dxa"/>
                <w:tcBorders>
                  <w:top w:val="single" w:sz="4" w:space="0" w:color="000000"/>
                  <w:left w:val="single" w:sz="4" w:space="0" w:color="000000"/>
                  <w:bottom w:val="single" w:sz="4" w:space="0" w:color="000000"/>
                  <w:right w:val="single" w:sz="4" w:space="0" w:color="000000"/>
                </w:tcBorders>
              </w:tcPr>
              <w:p w14:paraId="69B52B0B" w14:textId="461783AE" w:rsidR="00336841" w:rsidRPr="00980E6B" w:rsidRDefault="00AC5B95" w:rsidP="00AC5B95">
                <w:pPr>
                  <w:pBdr>
                    <w:top w:val="nil"/>
                    <w:left w:val="nil"/>
                    <w:bottom w:val="nil"/>
                    <w:right w:val="nil"/>
                    <w:between w:val="nil"/>
                  </w:pBdr>
                  <w:rPr>
                    <w:rFonts w:ascii="Lustria" w:eastAsia="Lustria" w:hAnsi="Lustria" w:cs="Lustria"/>
                    <w:iCs/>
                  </w:rPr>
                </w:pPr>
                <w:r w:rsidRPr="00980E6B">
                  <w:rPr>
                    <w:rStyle w:val="PlaceholderText"/>
                    <w:rFonts w:ascii="Lustria" w:hAnsi="Lustria"/>
                  </w:rPr>
                  <w:t>Click or tap here to enter text.</w:t>
                </w:r>
              </w:p>
            </w:tc>
          </w:sdtContent>
        </w:sdt>
        <w:permEnd w:id="761081029" w:displacedByCustomXml="prev"/>
      </w:tr>
      <w:tr w:rsidR="00336841" w14:paraId="5B73FFA9" w14:textId="77777777" w:rsidTr="00CF068D">
        <w:trPr>
          <w:trHeight w:val="1808"/>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D9D9D9"/>
          </w:tcPr>
          <w:p w14:paraId="6F003E9B" w14:textId="77777777" w:rsidR="00336841" w:rsidRDefault="003F5220" w:rsidP="00CF068D">
            <w:pPr>
              <w:rPr>
                <w:rFonts w:ascii="Lustria" w:eastAsia="Lustria" w:hAnsi="Lustria" w:cs="Lustria"/>
                <w:b/>
                <w:sz w:val="22"/>
                <w:szCs w:val="22"/>
              </w:rPr>
            </w:pPr>
            <w:r>
              <w:rPr>
                <w:rFonts w:ascii="Lustria" w:eastAsia="Lustria" w:hAnsi="Lustria" w:cs="Lustria"/>
                <w:b/>
                <w:sz w:val="22"/>
                <w:szCs w:val="22"/>
              </w:rPr>
              <w:t xml:space="preserve">Mitigation- </w:t>
            </w:r>
            <w:r>
              <w:rPr>
                <w:rFonts w:ascii="Lustria" w:eastAsia="Lustria" w:hAnsi="Lustria" w:cs="Lustria"/>
              </w:rPr>
              <w:t xml:space="preserve">Actions that are implemented to reduce or eliminate risks to persons, property or natural resources including fuel treatments and reduction. </w:t>
            </w:r>
          </w:p>
        </w:tc>
        <w:tc>
          <w:tcPr>
            <w:tcW w:w="9600" w:type="dxa"/>
            <w:tcBorders>
              <w:top w:val="single" w:sz="4" w:space="0" w:color="000000"/>
              <w:left w:val="single" w:sz="4" w:space="0" w:color="000000"/>
              <w:bottom w:val="single" w:sz="4" w:space="0" w:color="000000"/>
              <w:right w:val="single" w:sz="4" w:space="0" w:color="000000"/>
            </w:tcBorders>
          </w:tcPr>
          <w:permStart w:id="7305891" w:edGrp="everyone" w:displacedByCustomXml="next"/>
          <w:sdt>
            <w:sdtPr>
              <w:rPr>
                <w:rStyle w:val="Form-TextChar"/>
                <w:rFonts w:eastAsia="Lustria"/>
              </w:rPr>
              <w:id w:val="-1229681502"/>
              <w:lock w:val="sdtLocked"/>
              <w:placeholder>
                <w:docPart w:val="B77B8CE204074FDBA2825592229154ED"/>
              </w:placeholder>
              <w:showingPlcHdr/>
            </w:sdtPr>
            <w:sdtEndPr>
              <w:rPr>
                <w:rStyle w:val="DefaultParagraphFont"/>
                <w:rFonts w:ascii="Times New Roman" w:hAnsi="Times New Roman" w:cs="Lustria"/>
                <w:iCs/>
              </w:rPr>
            </w:sdtEndPr>
            <w:sdtContent>
              <w:p w14:paraId="05A30E9B" w14:textId="292BC7F7" w:rsidR="00336841" w:rsidRPr="00980E6B" w:rsidRDefault="00AC5B95">
                <w:pPr>
                  <w:pBdr>
                    <w:top w:val="nil"/>
                    <w:left w:val="nil"/>
                    <w:bottom w:val="nil"/>
                    <w:right w:val="nil"/>
                    <w:between w:val="nil"/>
                  </w:pBdr>
                  <w:rPr>
                    <w:rFonts w:ascii="Lustria" w:eastAsia="Lustria" w:hAnsi="Lustria" w:cs="Lustria"/>
                    <w:iCs/>
                  </w:rPr>
                </w:pPr>
                <w:r w:rsidRPr="00980E6B">
                  <w:rPr>
                    <w:rStyle w:val="PlaceholderText"/>
                    <w:rFonts w:ascii="Lustria" w:hAnsi="Lustria"/>
                  </w:rPr>
                  <w:t>Click or tap here to enter text.</w:t>
                </w:r>
              </w:p>
            </w:sdtContent>
          </w:sdt>
          <w:permEnd w:id="7305891" w:displacedByCustomXml="prev"/>
        </w:tc>
      </w:tr>
      <w:tr w:rsidR="00336841" w14:paraId="411E5EF4" w14:textId="77777777" w:rsidTr="00CF068D">
        <w:trPr>
          <w:trHeight w:val="1988"/>
          <w:jc w:val="center"/>
        </w:trPr>
        <w:tc>
          <w:tcPr>
            <w:tcW w:w="3990" w:type="dxa"/>
            <w:tcBorders>
              <w:top w:val="single" w:sz="4" w:space="0" w:color="000000"/>
              <w:left w:val="single" w:sz="4" w:space="0" w:color="000000"/>
              <w:bottom w:val="single" w:sz="4" w:space="0" w:color="000000"/>
              <w:right w:val="single" w:sz="4" w:space="0" w:color="000000"/>
            </w:tcBorders>
            <w:shd w:val="clear" w:color="auto" w:fill="D9D9D9"/>
          </w:tcPr>
          <w:p w14:paraId="0C23EECF" w14:textId="77777777" w:rsidR="00336841" w:rsidRDefault="003F5220" w:rsidP="00CF068D">
            <w:pPr>
              <w:rPr>
                <w:rFonts w:ascii="Lustria" w:eastAsia="Lustria" w:hAnsi="Lustria" w:cs="Lustria"/>
                <w:b/>
                <w:sz w:val="22"/>
                <w:szCs w:val="22"/>
              </w:rPr>
            </w:pPr>
            <w:r>
              <w:rPr>
                <w:rFonts w:ascii="Lustria" w:eastAsia="Lustria" w:hAnsi="Lustria" w:cs="Lustria"/>
                <w:b/>
                <w:sz w:val="22"/>
                <w:szCs w:val="22"/>
              </w:rPr>
              <w:t xml:space="preserve">Maintenance- </w:t>
            </w:r>
            <w:r>
              <w:rPr>
                <w:rFonts w:ascii="Lustria" w:eastAsia="Lustria" w:hAnsi="Lustria" w:cs="Lustria"/>
              </w:rPr>
              <w:t xml:space="preserve">The process of preserving actions that have occurred including fuel treatments and reduction. </w:t>
            </w:r>
          </w:p>
        </w:tc>
        <w:tc>
          <w:tcPr>
            <w:tcW w:w="9600" w:type="dxa"/>
            <w:tcBorders>
              <w:top w:val="single" w:sz="4" w:space="0" w:color="000000"/>
              <w:left w:val="single" w:sz="4" w:space="0" w:color="000000"/>
              <w:bottom w:val="single" w:sz="4" w:space="0" w:color="000000"/>
              <w:right w:val="single" w:sz="4" w:space="0" w:color="000000"/>
            </w:tcBorders>
          </w:tcPr>
          <w:permStart w:id="2084261816" w:edGrp="everyone" w:displacedByCustomXml="next"/>
          <w:sdt>
            <w:sdtPr>
              <w:rPr>
                <w:rStyle w:val="Form-TextChar"/>
                <w:rFonts w:eastAsia="Lustria"/>
              </w:rPr>
              <w:id w:val="-933591213"/>
              <w:lock w:val="sdtLocked"/>
              <w:placeholder>
                <w:docPart w:val="BA78F1A7D135481F837857020CDF8BD5"/>
              </w:placeholder>
              <w:showingPlcHdr/>
            </w:sdtPr>
            <w:sdtEndPr>
              <w:rPr>
                <w:rStyle w:val="DefaultParagraphFont"/>
                <w:rFonts w:ascii="Times New Roman" w:hAnsi="Times New Roman" w:cs="Lustria"/>
                <w:iCs/>
              </w:rPr>
            </w:sdtEndPr>
            <w:sdtContent>
              <w:p w14:paraId="1CC15D20" w14:textId="0FC3ACC1" w:rsidR="00336841" w:rsidRPr="00980E6B" w:rsidRDefault="00AC5B95">
                <w:pPr>
                  <w:pBdr>
                    <w:top w:val="nil"/>
                    <w:left w:val="nil"/>
                    <w:bottom w:val="nil"/>
                    <w:right w:val="nil"/>
                    <w:between w:val="nil"/>
                  </w:pBdr>
                  <w:rPr>
                    <w:rFonts w:ascii="Lustria" w:eastAsia="Lustria" w:hAnsi="Lustria" w:cs="Lustria"/>
                    <w:iCs/>
                  </w:rPr>
                </w:pPr>
                <w:r w:rsidRPr="00980E6B">
                  <w:rPr>
                    <w:rStyle w:val="PlaceholderText"/>
                    <w:rFonts w:ascii="Lustria" w:hAnsi="Lustria"/>
                  </w:rPr>
                  <w:t>Click or tap here to enter text.</w:t>
                </w:r>
              </w:p>
            </w:sdtContent>
          </w:sdt>
          <w:permEnd w:id="2084261816" w:displacedByCustomXml="prev"/>
        </w:tc>
      </w:tr>
    </w:tbl>
    <w:p w14:paraId="452D97AC" w14:textId="77777777" w:rsidR="00336841" w:rsidRDefault="00336841">
      <w:pPr>
        <w:rPr>
          <w:rFonts w:ascii="Lustria" w:eastAsia="Lustria" w:hAnsi="Lustria" w:cs="Lustria"/>
        </w:rPr>
      </w:pPr>
    </w:p>
    <w:p w14:paraId="012083F2" w14:textId="77777777" w:rsidR="00336841" w:rsidRDefault="00336841">
      <w:pPr>
        <w:rPr>
          <w:rFonts w:ascii="Lustria" w:eastAsia="Lustria" w:hAnsi="Lustria" w:cs="Lustria"/>
          <w:b/>
          <w:sz w:val="26"/>
          <w:szCs w:val="26"/>
        </w:rPr>
      </w:pPr>
    </w:p>
    <w:p w14:paraId="577281F3" w14:textId="77777777" w:rsidR="00336841" w:rsidRDefault="00336841">
      <w:pPr>
        <w:rPr>
          <w:rFonts w:ascii="Lustria" w:eastAsia="Lustria" w:hAnsi="Lustria" w:cs="Lustria"/>
          <w:b/>
          <w:sz w:val="26"/>
          <w:szCs w:val="26"/>
        </w:rPr>
      </w:pPr>
    </w:p>
    <w:p w14:paraId="5EF03978" w14:textId="77777777" w:rsidR="00336841" w:rsidRDefault="003F5220" w:rsidP="00113905">
      <w:pPr>
        <w:keepNext/>
        <w:keepLines/>
        <w:jc w:val="center"/>
        <w:rPr>
          <w:rFonts w:ascii="Lustria" w:eastAsia="Lustria" w:hAnsi="Lustria" w:cs="Lustria"/>
          <w:b/>
          <w:sz w:val="26"/>
          <w:szCs w:val="26"/>
        </w:rPr>
      </w:pPr>
      <w:r>
        <w:rPr>
          <w:rFonts w:ascii="Lustria" w:eastAsia="Lustria" w:hAnsi="Lustria" w:cs="Lustria"/>
          <w:b/>
          <w:sz w:val="26"/>
          <w:szCs w:val="26"/>
        </w:rPr>
        <w:t>PART III:</w:t>
      </w:r>
    </w:p>
    <w:p w14:paraId="40D98F01" w14:textId="77777777" w:rsidR="00336841" w:rsidRDefault="003F5220" w:rsidP="00113905">
      <w:pPr>
        <w:keepNext/>
        <w:keepLines/>
        <w:jc w:val="center"/>
        <w:rPr>
          <w:rFonts w:ascii="Lustria" w:eastAsia="Lustria" w:hAnsi="Lustria" w:cs="Lustria"/>
        </w:rPr>
      </w:pPr>
      <w:r>
        <w:rPr>
          <w:rFonts w:ascii="Lustria" w:eastAsia="Lustria" w:hAnsi="Lustria" w:cs="Lustria"/>
          <w:b/>
          <w:sz w:val="26"/>
          <w:szCs w:val="26"/>
        </w:rPr>
        <w:t>RISK REDUCTION GOALS/PROPOSED ACTIONS</w:t>
      </w:r>
    </w:p>
    <w:p w14:paraId="754FEE1B" w14:textId="77777777" w:rsidR="00336841" w:rsidRDefault="00336841" w:rsidP="00113905">
      <w:pPr>
        <w:keepNext/>
        <w:keepLines/>
        <w:tabs>
          <w:tab w:val="left" w:pos="3930"/>
        </w:tabs>
        <w:rPr>
          <w:rFonts w:ascii="Lustria" w:eastAsia="Lustria" w:hAnsi="Lustria" w:cs="Lustria"/>
          <w:b/>
          <w:sz w:val="24"/>
          <w:szCs w:val="24"/>
        </w:rPr>
      </w:pPr>
    </w:p>
    <w:p w14:paraId="166E6C5C" w14:textId="7CEC9B30" w:rsidR="00336841" w:rsidRDefault="003F5220" w:rsidP="00113905">
      <w:pPr>
        <w:keepNext/>
        <w:keepLines/>
        <w:tabs>
          <w:tab w:val="left" w:pos="3930"/>
        </w:tabs>
        <w:rPr>
          <w:rFonts w:ascii="Lustria" w:eastAsia="Lustria" w:hAnsi="Lustria" w:cs="Lustria"/>
          <w:i/>
          <w:sz w:val="22"/>
          <w:szCs w:val="22"/>
        </w:rPr>
      </w:pPr>
      <w:r>
        <w:rPr>
          <w:rFonts w:ascii="Lustria" w:eastAsia="Lustria" w:hAnsi="Lustria" w:cs="Lustria"/>
          <w:b/>
          <w:sz w:val="22"/>
          <w:szCs w:val="22"/>
        </w:rPr>
        <w:t>Goals of Plan:</w:t>
      </w:r>
      <w:r>
        <w:rPr>
          <w:rFonts w:ascii="Lustria" w:eastAsia="Lustria" w:hAnsi="Lustria" w:cs="Lustria"/>
          <w:b/>
          <w:i/>
          <w:sz w:val="22"/>
          <w:szCs w:val="22"/>
        </w:rPr>
        <w:t xml:space="preserve"> </w:t>
      </w:r>
      <w:r>
        <w:rPr>
          <w:rFonts w:ascii="Lustria" w:eastAsia="Lustria" w:hAnsi="Lustria" w:cs="Lustria"/>
          <w:i/>
          <w:sz w:val="22"/>
          <w:szCs w:val="22"/>
        </w:rPr>
        <w:t xml:space="preserve">Provide a brief statement under the Prevention, Preparedness, Mitigation and Maintenance goals. These should align with the pillars of the National Cohesive Strategy and the Utah Catastrophic Wildfire Reduction Strategy (1. Resilient Landscapes 2. Fire Adapted Communities 3. </w:t>
      </w:r>
      <w:r w:rsidR="00AC5B95">
        <w:rPr>
          <w:rFonts w:ascii="Lustria" w:eastAsia="Lustria" w:hAnsi="Lustria" w:cs="Lustria"/>
          <w:i/>
          <w:sz w:val="22"/>
          <w:szCs w:val="22"/>
        </w:rPr>
        <w:t xml:space="preserve">Safe and Effective </w:t>
      </w:r>
      <w:r>
        <w:rPr>
          <w:rFonts w:ascii="Lustria" w:eastAsia="Lustria" w:hAnsi="Lustria" w:cs="Lustria"/>
          <w:i/>
          <w:sz w:val="22"/>
          <w:szCs w:val="22"/>
        </w:rPr>
        <w:t xml:space="preserve">Wildfire Response). </w:t>
      </w:r>
    </w:p>
    <w:p w14:paraId="253FC44A" w14:textId="77777777" w:rsidR="00336841" w:rsidRDefault="00336841">
      <w:pPr>
        <w:tabs>
          <w:tab w:val="left" w:pos="3930"/>
        </w:tabs>
        <w:rPr>
          <w:rFonts w:ascii="Lustria" w:eastAsia="Lustria" w:hAnsi="Lustria" w:cs="Lustria"/>
          <w:b/>
          <w:sz w:val="22"/>
          <w:szCs w:val="22"/>
        </w:rPr>
      </w:pPr>
    </w:p>
    <w:p w14:paraId="1A5A0D92" w14:textId="77777777" w:rsidR="00336841" w:rsidRDefault="003F5220">
      <w:pPr>
        <w:tabs>
          <w:tab w:val="left" w:pos="3930"/>
        </w:tabs>
        <w:rPr>
          <w:rFonts w:ascii="Lustria" w:eastAsia="Lustria" w:hAnsi="Lustria" w:cs="Lustria"/>
          <w:i/>
          <w:sz w:val="22"/>
          <w:szCs w:val="22"/>
        </w:rPr>
      </w:pPr>
      <w:r>
        <w:rPr>
          <w:rFonts w:ascii="Lustria" w:eastAsia="Lustria" w:hAnsi="Lustria" w:cs="Lustria"/>
          <w:b/>
          <w:sz w:val="22"/>
          <w:szCs w:val="22"/>
        </w:rPr>
        <w:t xml:space="preserve">Identification of Actions: </w:t>
      </w:r>
      <w:r>
        <w:rPr>
          <w:rFonts w:ascii="Lustria" w:eastAsia="Lustria" w:hAnsi="Lustria" w:cs="Lustria"/>
          <w:i/>
          <w:sz w:val="22"/>
          <w:szCs w:val="22"/>
        </w:rPr>
        <w:t xml:space="preserve">Provide detailed project information. These projects/actions should be listed in order of priority, can be mapped/tracked in the Utah Wildfire Risk Assessment (UWRAP) portal </w:t>
      </w:r>
      <w:hyperlink r:id="rId18">
        <w:r>
          <w:rPr>
            <w:rFonts w:ascii="Lustria" w:eastAsia="Lustria" w:hAnsi="Lustria" w:cs="Lustria"/>
            <w:i/>
            <w:color w:val="3C78D8"/>
            <w:sz w:val="22"/>
            <w:szCs w:val="22"/>
            <w:u w:val="single"/>
          </w:rPr>
          <w:t>https://wildfirerisk.utah.gov/</w:t>
        </w:r>
      </w:hyperlink>
      <w:r>
        <w:rPr>
          <w:rFonts w:ascii="Lustria" w:eastAsia="Lustria" w:hAnsi="Lustria" w:cs="Lustria"/>
          <w:i/>
          <w:color w:val="4A86E8"/>
          <w:sz w:val="22"/>
          <w:szCs w:val="22"/>
        </w:rPr>
        <w:t xml:space="preserve"> </w:t>
      </w:r>
      <w:r>
        <w:rPr>
          <w:rFonts w:ascii="Lustria" w:eastAsia="Lustria" w:hAnsi="Lustria" w:cs="Lustria"/>
          <w:i/>
          <w:sz w:val="22"/>
          <w:szCs w:val="22"/>
        </w:rPr>
        <w:t xml:space="preserve"> and should be consistent with a Cooperative Agreement in compliance with the Wildfire Policy if applicable.</w:t>
      </w:r>
    </w:p>
    <w:p w14:paraId="0BC766D8" w14:textId="77777777" w:rsidR="00336841" w:rsidRDefault="00336841">
      <w:pPr>
        <w:tabs>
          <w:tab w:val="left" w:pos="3930"/>
        </w:tabs>
        <w:rPr>
          <w:rFonts w:ascii="Lustria" w:eastAsia="Lustria" w:hAnsi="Lustria" w:cs="Lustria"/>
          <w:sz w:val="22"/>
          <w:szCs w:val="22"/>
        </w:rPr>
      </w:pPr>
    </w:p>
    <w:p w14:paraId="575E32F7" w14:textId="77777777" w:rsidR="00336841" w:rsidRDefault="00336841">
      <w:pPr>
        <w:tabs>
          <w:tab w:val="left" w:pos="3930"/>
        </w:tabs>
        <w:rPr>
          <w:rFonts w:ascii="Lustria" w:eastAsia="Lustria" w:hAnsi="Lustria" w:cs="Lustria"/>
        </w:rPr>
      </w:pPr>
    </w:p>
    <w:tbl>
      <w:tblPr>
        <w:tblStyle w:val="TableGrid"/>
        <w:tblW w:w="0" w:type="auto"/>
        <w:tblLook w:val="04A0" w:firstRow="1" w:lastRow="0" w:firstColumn="1" w:lastColumn="0" w:noHBand="0" w:noVBand="1"/>
      </w:tblPr>
      <w:tblGrid>
        <w:gridCol w:w="6655"/>
        <w:gridCol w:w="2160"/>
        <w:gridCol w:w="2790"/>
        <w:gridCol w:w="1921"/>
      </w:tblGrid>
      <w:tr w:rsidR="00B1030A" w14:paraId="062D68A3" w14:textId="77777777" w:rsidTr="003F288A">
        <w:trPr>
          <w:trHeight w:val="710"/>
        </w:trPr>
        <w:tc>
          <w:tcPr>
            <w:tcW w:w="13526" w:type="dxa"/>
            <w:gridSpan w:val="4"/>
            <w:shd w:val="clear" w:color="auto" w:fill="D9D9D9" w:themeFill="background1" w:themeFillShade="D9"/>
            <w:vAlign w:val="center"/>
          </w:tcPr>
          <w:p w14:paraId="4631E6B7" w14:textId="77777777" w:rsidR="00B1030A" w:rsidRDefault="00B1030A" w:rsidP="00B1030A">
            <w:pPr>
              <w:keepNext/>
              <w:keepLines/>
              <w:jc w:val="center"/>
              <w:rPr>
                <w:rFonts w:ascii="Lustria" w:eastAsia="Lustria" w:hAnsi="Lustria" w:cs="Lustria"/>
                <w:b/>
                <w:sz w:val="22"/>
                <w:szCs w:val="22"/>
                <w:u w:val="single"/>
              </w:rPr>
            </w:pPr>
            <w:r w:rsidRPr="00C0349F">
              <w:rPr>
                <w:rFonts w:ascii="Lustria" w:eastAsia="Lustria" w:hAnsi="Lustria" w:cs="Lustria"/>
                <w:b/>
                <w:sz w:val="22"/>
                <w:szCs w:val="22"/>
              </w:rPr>
              <w:t>PREVENTION</w:t>
            </w:r>
          </w:p>
          <w:p w14:paraId="1A428D24" w14:textId="036CCAF5" w:rsidR="00B1030A" w:rsidRDefault="00B1030A" w:rsidP="00B1030A">
            <w:pPr>
              <w:keepNext/>
              <w:keepLines/>
              <w:tabs>
                <w:tab w:val="left" w:pos="3930"/>
              </w:tabs>
              <w:jc w:val="center"/>
              <w:rPr>
                <w:rFonts w:ascii="Lustria" w:eastAsia="Lustria" w:hAnsi="Lustria" w:cs="Lustria"/>
              </w:rPr>
            </w:pPr>
            <w:r>
              <w:rPr>
                <w:rFonts w:ascii="Lustria" w:eastAsia="Lustria" w:hAnsi="Lustria" w:cs="Lustria"/>
                <w:i/>
              </w:rPr>
              <w:t>Activities directed at reducing unplanned, human caused, fire ignitions, including public education, law enforcement, personal contact.</w:t>
            </w:r>
          </w:p>
        </w:tc>
      </w:tr>
      <w:tr w:rsidR="00B1030A" w14:paraId="74C13CA5" w14:textId="77777777" w:rsidTr="00B1030A">
        <w:trPr>
          <w:trHeight w:val="512"/>
        </w:trPr>
        <w:tc>
          <w:tcPr>
            <w:tcW w:w="6655" w:type="dxa"/>
            <w:shd w:val="clear" w:color="auto" w:fill="D9D9D9" w:themeFill="background1" w:themeFillShade="D9"/>
            <w:vAlign w:val="center"/>
          </w:tcPr>
          <w:p w14:paraId="1713DE6E" w14:textId="1B076A11" w:rsidR="00B1030A" w:rsidRDefault="00B1030A" w:rsidP="00B1030A">
            <w:pPr>
              <w:keepNext/>
              <w:keepLines/>
              <w:tabs>
                <w:tab w:val="left" w:pos="3930"/>
              </w:tabs>
              <w:jc w:val="center"/>
              <w:rPr>
                <w:rFonts w:ascii="Lustria" w:eastAsia="Lustria" w:hAnsi="Lustria" w:cs="Lustria"/>
              </w:rPr>
            </w:pPr>
            <w:r>
              <w:rPr>
                <w:rFonts w:ascii="Lustria" w:eastAsia="Lustria" w:hAnsi="Lustria" w:cs="Lustria"/>
                <w:b/>
                <w:sz w:val="22"/>
                <w:szCs w:val="22"/>
              </w:rPr>
              <w:t>Action(s):</w:t>
            </w:r>
          </w:p>
        </w:tc>
        <w:tc>
          <w:tcPr>
            <w:tcW w:w="2160" w:type="dxa"/>
            <w:shd w:val="clear" w:color="auto" w:fill="D9D9D9" w:themeFill="background1" w:themeFillShade="D9"/>
            <w:vAlign w:val="center"/>
          </w:tcPr>
          <w:p w14:paraId="7048D1B0" w14:textId="067CDAD5" w:rsidR="00B1030A" w:rsidRDefault="00B1030A" w:rsidP="00B1030A">
            <w:pPr>
              <w:keepNext/>
              <w:keepLines/>
              <w:tabs>
                <w:tab w:val="left" w:pos="3930"/>
              </w:tabs>
              <w:jc w:val="center"/>
              <w:rPr>
                <w:rFonts w:ascii="Lustria" w:eastAsia="Lustria" w:hAnsi="Lustria" w:cs="Lustria"/>
              </w:rPr>
            </w:pPr>
            <w:r>
              <w:rPr>
                <w:rFonts w:ascii="Lustria" w:eastAsia="Lustria" w:hAnsi="Lustria" w:cs="Lustria"/>
                <w:b/>
                <w:sz w:val="22"/>
                <w:szCs w:val="22"/>
              </w:rPr>
              <w:t>Timeline:</w:t>
            </w:r>
          </w:p>
        </w:tc>
        <w:tc>
          <w:tcPr>
            <w:tcW w:w="2790" w:type="dxa"/>
            <w:shd w:val="clear" w:color="auto" w:fill="D9D9D9" w:themeFill="background1" w:themeFillShade="D9"/>
            <w:vAlign w:val="center"/>
          </w:tcPr>
          <w:p w14:paraId="34A141D4" w14:textId="7EE3C9E2" w:rsidR="00B1030A" w:rsidRDefault="00B1030A" w:rsidP="00B1030A">
            <w:pPr>
              <w:keepNext/>
              <w:keepLines/>
              <w:tabs>
                <w:tab w:val="left" w:pos="3930"/>
              </w:tabs>
              <w:jc w:val="center"/>
              <w:rPr>
                <w:rFonts w:ascii="Lustria" w:eastAsia="Lustria" w:hAnsi="Lustria" w:cs="Lustria"/>
              </w:rPr>
            </w:pPr>
            <w:r>
              <w:rPr>
                <w:rFonts w:ascii="Lustria" w:eastAsia="Lustria" w:hAnsi="Lustria" w:cs="Lustria"/>
                <w:b/>
                <w:sz w:val="22"/>
                <w:szCs w:val="22"/>
              </w:rPr>
              <w:t>Entity or Community Lead:</w:t>
            </w:r>
          </w:p>
        </w:tc>
        <w:tc>
          <w:tcPr>
            <w:tcW w:w="1921" w:type="dxa"/>
            <w:shd w:val="clear" w:color="auto" w:fill="D9D9D9" w:themeFill="background1" w:themeFillShade="D9"/>
            <w:vAlign w:val="center"/>
          </w:tcPr>
          <w:p w14:paraId="29672348" w14:textId="03C4DF43" w:rsidR="00B1030A" w:rsidRDefault="00B1030A" w:rsidP="00B1030A">
            <w:pPr>
              <w:keepNext/>
              <w:keepLines/>
              <w:tabs>
                <w:tab w:val="left" w:pos="3930"/>
              </w:tabs>
              <w:jc w:val="center"/>
              <w:rPr>
                <w:rFonts w:ascii="Lustria" w:eastAsia="Lustria" w:hAnsi="Lustria" w:cs="Lustria"/>
              </w:rPr>
            </w:pPr>
            <w:r>
              <w:rPr>
                <w:rFonts w:ascii="Lustria" w:eastAsia="Lustria" w:hAnsi="Lustria" w:cs="Lustria"/>
                <w:b/>
                <w:sz w:val="22"/>
                <w:szCs w:val="22"/>
              </w:rPr>
              <w:t>Completion Date:</w:t>
            </w:r>
          </w:p>
        </w:tc>
      </w:tr>
      <w:tr w:rsidR="00B1030A" w14:paraId="0506EE2D" w14:textId="77777777" w:rsidTr="00B1030A">
        <w:trPr>
          <w:trHeight w:val="432"/>
        </w:trPr>
        <w:tc>
          <w:tcPr>
            <w:tcW w:w="6655" w:type="dxa"/>
            <w:vAlign w:val="center"/>
          </w:tcPr>
          <w:p w14:paraId="34408EB0" w14:textId="77777777" w:rsidR="00B1030A" w:rsidRDefault="00B1030A" w:rsidP="00B1030A">
            <w:pPr>
              <w:keepNext/>
              <w:keepLines/>
              <w:tabs>
                <w:tab w:val="left" w:pos="3930"/>
              </w:tabs>
              <w:rPr>
                <w:rFonts w:ascii="Lustria" w:eastAsia="Lustria" w:hAnsi="Lustria" w:cs="Lustria"/>
              </w:rPr>
            </w:pPr>
            <w:permStart w:id="526217877" w:edGrp="everyone" w:colFirst="0" w:colLast="0"/>
            <w:permStart w:id="1968138756" w:edGrp="everyone" w:colFirst="1" w:colLast="1"/>
            <w:permStart w:id="1911234828" w:edGrp="everyone" w:colFirst="2" w:colLast="2"/>
            <w:permStart w:id="2095187487" w:edGrp="everyone" w:colFirst="3" w:colLast="3"/>
          </w:p>
        </w:tc>
        <w:tc>
          <w:tcPr>
            <w:tcW w:w="2160" w:type="dxa"/>
            <w:vAlign w:val="center"/>
          </w:tcPr>
          <w:p w14:paraId="2BAEBC72" w14:textId="77777777" w:rsidR="00B1030A" w:rsidRDefault="00B1030A" w:rsidP="00B1030A">
            <w:pPr>
              <w:keepNext/>
              <w:keepLines/>
              <w:tabs>
                <w:tab w:val="left" w:pos="3930"/>
              </w:tabs>
              <w:jc w:val="center"/>
              <w:rPr>
                <w:rFonts w:ascii="Lustria" w:eastAsia="Lustria" w:hAnsi="Lustria" w:cs="Lustria"/>
              </w:rPr>
            </w:pPr>
          </w:p>
        </w:tc>
        <w:tc>
          <w:tcPr>
            <w:tcW w:w="2790" w:type="dxa"/>
            <w:vAlign w:val="center"/>
          </w:tcPr>
          <w:p w14:paraId="69803854" w14:textId="77777777" w:rsidR="00B1030A" w:rsidRDefault="00B1030A" w:rsidP="00B1030A">
            <w:pPr>
              <w:keepNext/>
              <w:keepLines/>
              <w:tabs>
                <w:tab w:val="left" w:pos="3930"/>
              </w:tabs>
              <w:jc w:val="center"/>
              <w:rPr>
                <w:rFonts w:ascii="Lustria" w:eastAsia="Lustria" w:hAnsi="Lustria" w:cs="Lustria"/>
              </w:rPr>
            </w:pPr>
          </w:p>
        </w:tc>
        <w:tc>
          <w:tcPr>
            <w:tcW w:w="1921" w:type="dxa"/>
            <w:vAlign w:val="center"/>
          </w:tcPr>
          <w:p w14:paraId="76FDE353" w14:textId="77777777" w:rsidR="00B1030A" w:rsidRDefault="00B1030A" w:rsidP="00B1030A">
            <w:pPr>
              <w:keepNext/>
              <w:keepLines/>
              <w:tabs>
                <w:tab w:val="left" w:pos="3930"/>
              </w:tabs>
              <w:jc w:val="center"/>
              <w:rPr>
                <w:rFonts w:ascii="Lustria" w:eastAsia="Lustria" w:hAnsi="Lustria" w:cs="Lustria"/>
              </w:rPr>
            </w:pPr>
          </w:p>
        </w:tc>
      </w:tr>
      <w:tr w:rsidR="00B1030A" w14:paraId="17AC2321" w14:textId="77777777" w:rsidTr="00B1030A">
        <w:trPr>
          <w:trHeight w:val="432"/>
        </w:trPr>
        <w:tc>
          <w:tcPr>
            <w:tcW w:w="6655" w:type="dxa"/>
            <w:vAlign w:val="center"/>
          </w:tcPr>
          <w:p w14:paraId="75EBF41C" w14:textId="77777777" w:rsidR="00B1030A" w:rsidRDefault="00B1030A" w:rsidP="00B1030A">
            <w:pPr>
              <w:tabs>
                <w:tab w:val="left" w:pos="3930"/>
              </w:tabs>
              <w:rPr>
                <w:rFonts w:ascii="Lustria" w:eastAsia="Lustria" w:hAnsi="Lustria" w:cs="Lustria"/>
              </w:rPr>
            </w:pPr>
            <w:permStart w:id="326840616" w:edGrp="everyone" w:colFirst="0" w:colLast="0"/>
            <w:permStart w:id="1864007514" w:edGrp="everyone" w:colFirst="1" w:colLast="1"/>
            <w:permStart w:id="872219091" w:edGrp="everyone" w:colFirst="2" w:colLast="2"/>
            <w:permStart w:id="1432370064" w:edGrp="everyone" w:colFirst="3" w:colLast="3"/>
            <w:permEnd w:id="526217877"/>
            <w:permEnd w:id="1968138756"/>
            <w:permEnd w:id="1911234828"/>
            <w:permEnd w:id="2095187487"/>
          </w:p>
        </w:tc>
        <w:tc>
          <w:tcPr>
            <w:tcW w:w="2160" w:type="dxa"/>
            <w:vAlign w:val="center"/>
          </w:tcPr>
          <w:p w14:paraId="7800C61D" w14:textId="77777777" w:rsidR="00B1030A" w:rsidRDefault="00B1030A" w:rsidP="00B1030A">
            <w:pPr>
              <w:tabs>
                <w:tab w:val="left" w:pos="3930"/>
              </w:tabs>
              <w:jc w:val="center"/>
              <w:rPr>
                <w:rFonts w:ascii="Lustria" w:eastAsia="Lustria" w:hAnsi="Lustria" w:cs="Lustria"/>
              </w:rPr>
            </w:pPr>
          </w:p>
        </w:tc>
        <w:tc>
          <w:tcPr>
            <w:tcW w:w="2790" w:type="dxa"/>
            <w:vAlign w:val="center"/>
          </w:tcPr>
          <w:p w14:paraId="50BD2EC2" w14:textId="77777777" w:rsidR="00B1030A" w:rsidRDefault="00B1030A" w:rsidP="00B1030A">
            <w:pPr>
              <w:tabs>
                <w:tab w:val="left" w:pos="3930"/>
              </w:tabs>
              <w:jc w:val="center"/>
              <w:rPr>
                <w:rFonts w:ascii="Lustria" w:eastAsia="Lustria" w:hAnsi="Lustria" w:cs="Lustria"/>
              </w:rPr>
            </w:pPr>
          </w:p>
        </w:tc>
        <w:tc>
          <w:tcPr>
            <w:tcW w:w="1921" w:type="dxa"/>
            <w:vAlign w:val="center"/>
          </w:tcPr>
          <w:p w14:paraId="04B7BBCC" w14:textId="77777777" w:rsidR="00B1030A" w:rsidRDefault="00B1030A" w:rsidP="00B1030A">
            <w:pPr>
              <w:tabs>
                <w:tab w:val="left" w:pos="3930"/>
              </w:tabs>
              <w:jc w:val="center"/>
              <w:rPr>
                <w:rFonts w:ascii="Lustria" w:eastAsia="Lustria" w:hAnsi="Lustria" w:cs="Lustria"/>
              </w:rPr>
            </w:pPr>
          </w:p>
        </w:tc>
      </w:tr>
      <w:tr w:rsidR="00B1030A" w14:paraId="2D47E6AC" w14:textId="77777777" w:rsidTr="00B1030A">
        <w:trPr>
          <w:trHeight w:val="432"/>
        </w:trPr>
        <w:tc>
          <w:tcPr>
            <w:tcW w:w="6655" w:type="dxa"/>
            <w:vAlign w:val="center"/>
          </w:tcPr>
          <w:p w14:paraId="41CC6E4C" w14:textId="77777777" w:rsidR="00B1030A" w:rsidRDefault="00B1030A" w:rsidP="00B1030A">
            <w:pPr>
              <w:tabs>
                <w:tab w:val="left" w:pos="3930"/>
              </w:tabs>
              <w:rPr>
                <w:rFonts w:ascii="Lustria" w:eastAsia="Lustria" w:hAnsi="Lustria" w:cs="Lustria"/>
              </w:rPr>
            </w:pPr>
            <w:permStart w:id="835984693" w:edGrp="everyone" w:colFirst="0" w:colLast="0"/>
            <w:permStart w:id="244014930" w:edGrp="everyone" w:colFirst="1" w:colLast="1"/>
            <w:permStart w:id="1473522092" w:edGrp="everyone" w:colFirst="2" w:colLast="2"/>
            <w:permStart w:id="228603820" w:edGrp="everyone" w:colFirst="3" w:colLast="3"/>
            <w:permEnd w:id="326840616"/>
            <w:permEnd w:id="1864007514"/>
            <w:permEnd w:id="872219091"/>
            <w:permEnd w:id="1432370064"/>
          </w:p>
        </w:tc>
        <w:tc>
          <w:tcPr>
            <w:tcW w:w="2160" w:type="dxa"/>
            <w:vAlign w:val="center"/>
          </w:tcPr>
          <w:p w14:paraId="5AB0341F" w14:textId="77777777" w:rsidR="00B1030A" w:rsidRDefault="00B1030A" w:rsidP="00B1030A">
            <w:pPr>
              <w:tabs>
                <w:tab w:val="left" w:pos="3930"/>
              </w:tabs>
              <w:jc w:val="center"/>
              <w:rPr>
                <w:rFonts w:ascii="Lustria" w:eastAsia="Lustria" w:hAnsi="Lustria" w:cs="Lustria"/>
              </w:rPr>
            </w:pPr>
          </w:p>
        </w:tc>
        <w:tc>
          <w:tcPr>
            <w:tcW w:w="2790" w:type="dxa"/>
            <w:vAlign w:val="center"/>
          </w:tcPr>
          <w:p w14:paraId="34CC7349" w14:textId="77777777" w:rsidR="00B1030A" w:rsidRDefault="00B1030A" w:rsidP="00B1030A">
            <w:pPr>
              <w:tabs>
                <w:tab w:val="left" w:pos="3930"/>
              </w:tabs>
              <w:jc w:val="center"/>
              <w:rPr>
                <w:rFonts w:ascii="Lustria" w:eastAsia="Lustria" w:hAnsi="Lustria" w:cs="Lustria"/>
              </w:rPr>
            </w:pPr>
          </w:p>
        </w:tc>
        <w:tc>
          <w:tcPr>
            <w:tcW w:w="1921" w:type="dxa"/>
            <w:vAlign w:val="center"/>
          </w:tcPr>
          <w:p w14:paraId="226F922F" w14:textId="77777777" w:rsidR="00B1030A" w:rsidRDefault="00B1030A" w:rsidP="00B1030A">
            <w:pPr>
              <w:tabs>
                <w:tab w:val="left" w:pos="3930"/>
              </w:tabs>
              <w:jc w:val="center"/>
              <w:rPr>
                <w:rFonts w:ascii="Lustria" w:eastAsia="Lustria" w:hAnsi="Lustria" w:cs="Lustria"/>
              </w:rPr>
            </w:pPr>
          </w:p>
        </w:tc>
      </w:tr>
      <w:tr w:rsidR="00B1030A" w14:paraId="4D88FBAB" w14:textId="77777777" w:rsidTr="00B1030A">
        <w:trPr>
          <w:trHeight w:val="432"/>
        </w:trPr>
        <w:tc>
          <w:tcPr>
            <w:tcW w:w="6655" w:type="dxa"/>
            <w:vAlign w:val="center"/>
          </w:tcPr>
          <w:p w14:paraId="3A6926E8" w14:textId="77777777" w:rsidR="00B1030A" w:rsidRDefault="00B1030A" w:rsidP="00B1030A">
            <w:pPr>
              <w:tabs>
                <w:tab w:val="left" w:pos="3930"/>
              </w:tabs>
              <w:rPr>
                <w:rFonts w:ascii="Lustria" w:eastAsia="Lustria" w:hAnsi="Lustria" w:cs="Lustria"/>
              </w:rPr>
            </w:pPr>
            <w:permStart w:id="627472349" w:edGrp="everyone" w:colFirst="0" w:colLast="0"/>
            <w:permStart w:id="167605522" w:edGrp="everyone" w:colFirst="1" w:colLast="1"/>
            <w:permStart w:id="1294880407" w:edGrp="everyone" w:colFirst="2" w:colLast="2"/>
            <w:permStart w:id="1677993101" w:edGrp="everyone" w:colFirst="3" w:colLast="3"/>
            <w:permEnd w:id="835984693"/>
            <w:permEnd w:id="244014930"/>
            <w:permEnd w:id="1473522092"/>
            <w:permEnd w:id="228603820"/>
          </w:p>
        </w:tc>
        <w:tc>
          <w:tcPr>
            <w:tcW w:w="2160" w:type="dxa"/>
            <w:vAlign w:val="center"/>
          </w:tcPr>
          <w:p w14:paraId="6F0664A0" w14:textId="77777777" w:rsidR="00B1030A" w:rsidRDefault="00B1030A" w:rsidP="00B1030A">
            <w:pPr>
              <w:tabs>
                <w:tab w:val="left" w:pos="3930"/>
              </w:tabs>
              <w:jc w:val="center"/>
              <w:rPr>
                <w:rFonts w:ascii="Lustria" w:eastAsia="Lustria" w:hAnsi="Lustria" w:cs="Lustria"/>
              </w:rPr>
            </w:pPr>
          </w:p>
        </w:tc>
        <w:tc>
          <w:tcPr>
            <w:tcW w:w="2790" w:type="dxa"/>
            <w:vAlign w:val="center"/>
          </w:tcPr>
          <w:p w14:paraId="634F3FDD" w14:textId="77777777" w:rsidR="00B1030A" w:rsidRDefault="00B1030A" w:rsidP="00B1030A">
            <w:pPr>
              <w:tabs>
                <w:tab w:val="left" w:pos="3930"/>
              </w:tabs>
              <w:jc w:val="center"/>
              <w:rPr>
                <w:rFonts w:ascii="Lustria" w:eastAsia="Lustria" w:hAnsi="Lustria" w:cs="Lustria"/>
              </w:rPr>
            </w:pPr>
          </w:p>
        </w:tc>
        <w:tc>
          <w:tcPr>
            <w:tcW w:w="1921" w:type="dxa"/>
            <w:vAlign w:val="center"/>
          </w:tcPr>
          <w:p w14:paraId="7251F74B" w14:textId="77777777" w:rsidR="00B1030A" w:rsidRDefault="00B1030A" w:rsidP="00B1030A">
            <w:pPr>
              <w:tabs>
                <w:tab w:val="left" w:pos="3930"/>
              </w:tabs>
              <w:jc w:val="center"/>
              <w:rPr>
                <w:rFonts w:ascii="Lustria" w:eastAsia="Lustria" w:hAnsi="Lustria" w:cs="Lustria"/>
              </w:rPr>
            </w:pPr>
          </w:p>
        </w:tc>
      </w:tr>
      <w:tr w:rsidR="00B1030A" w14:paraId="033A3722" w14:textId="77777777" w:rsidTr="00B1030A">
        <w:trPr>
          <w:trHeight w:val="1097"/>
        </w:trPr>
        <w:tc>
          <w:tcPr>
            <w:tcW w:w="13526" w:type="dxa"/>
            <w:gridSpan w:val="4"/>
          </w:tcPr>
          <w:p w14:paraId="14EABB23" w14:textId="77777777" w:rsidR="00B1030A" w:rsidRDefault="00B1030A" w:rsidP="00B1030A">
            <w:pPr>
              <w:rPr>
                <w:rFonts w:ascii="Lustria" w:eastAsia="Lustria" w:hAnsi="Lustria" w:cs="Lustria"/>
                <w:i/>
              </w:rPr>
            </w:pPr>
            <w:permStart w:id="844630934" w:edGrp="everyone"/>
            <w:permEnd w:id="627472349"/>
            <w:permEnd w:id="167605522"/>
            <w:permEnd w:id="1294880407"/>
            <w:permEnd w:id="1677993101"/>
            <w:r>
              <w:rPr>
                <w:rFonts w:ascii="Lustria" w:eastAsia="Lustria" w:hAnsi="Lustria" w:cs="Lustria"/>
                <w:i/>
              </w:rPr>
              <w:t>Notes, updates, measured outcomes, and monitoring</w:t>
            </w:r>
          </w:p>
          <w:permEnd w:id="844630934"/>
          <w:p w14:paraId="3C9A36EF" w14:textId="77777777" w:rsidR="00B1030A" w:rsidRDefault="00B1030A" w:rsidP="00B1030A">
            <w:pPr>
              <w:tabs>
                <w:tab w:val="left" w:pos="3930"/>
              </w:tabs>
              <w:rPr>
                <w:rFonts w:ascii="Lustria" w:eastAsia="Lustria" w:hAnsi="Lustria" w:cs="Lustria"/>
              </w:rPr>
            </w:pPr>
          </w:p>
        </w:tc>
      </w:tr>
    </w:tbl>
    <w:p w14:paraId="53D610B6" w14:textId="6B0F7489" w:rsidR="00336841" w:rsidRDefault="00336841">
      <w:pPr>
        <w:tabs>
          <w:tab w:val="left" w:pos="3930"/>
        </w:tabs>
        <w:rPr>
          <w:rFonts w:ascii="Lustria" w:eastAsia="Lustria" w:hAnsi="Lustria" w:cs="Lustria"/>
        </w:rPr>
      </w:pPr>
    </w:p>
    <w:p w14:paraId="4AF6AC45" w14:textId="77777777" w:rsidR="00F410CC" w:rsidRDefault="00F410CC">
      <w:pPr>
        <w:tabs>
          <w:tab w:val="left" w:pos="3930"/>
        </w:tabs>
        <w:rPr>
          <w:rFonts w:ascii="Lustria" w:eastAsia="Lustria" w:hAnsi="Lustria" w:cs="Lustria"/>
        </w:rPr>
      </w:pPr>
    </w:p>
    <w:tbl>
      <w:tblPr>
        <w:tblStyle w:val="TableGrid"/>
        <w:tblW w:w="0" w:type="auto"/>
        <w:tblLook w:val="04A0" w:firstRow="1" w:lastRow="0" w:firstColumn="1" w:lastColumn="0" w:noHBand="0" w:noVBand="1"/>
      </w:tblPr>
      <w:tblGrid>
        <w:gridCol w:w="6655"/>
        <w:gridCol w:w="2160"/>
        <w:gridCol w:w="2790"/>
        <w:gridCol w:w="1921"/>
      </w:tblGrid>
      <w:tr w:rsidR="00F410CC" w14:paraId="7AFF4B5F" w14:textId="77777777" w:rsidTr="00F410CC">
        <w:trPr>
          <w:trHeight w:val="890"/>
        </w:trPr>
        <w:tc>
          <w:tcPr>
            <w:tcW w:w="13526" w:type="dxa"/>
            <w:gridSpan w:val="4"/>
            <w:shd w:val="clear" w:color="auto" w:fill="D9D9D9" w:themeFill="background1" w:themeFillShade="D9"/>
            <w:vAlign w:val="center"/>
          </w:tcPr>
          <w:p w14:paraId="2D392639" w14:textId="77777777" w:rsidR="00F410CC" w:rsidRPr="00C0349F" w:rsidRDefault="00F410CC" w:rsidP="00F410CC">
            <w:pPr>
              <w:keepNext/>
              <w:keepLines/>
              <w:jc w:val="center"/>
              <w:rPr>
                <w:rFonts w:ascii="Lustria" w:eastAsia="Lustria" w:hAnsi="Lustria" w:cs="Lustria"/>
                <w:b/>
                <w:sz w:val="22"/>
                <w:szCs w:val="22"/>
              </w:rPr>
            </w:pPr>
            <w:r w:rsidRPr="00C0349F">
              <w:rPr>
                <w:rFonts w:ascii="Lustria" w:eastAsia="Lustria" w:hAnsi="Lustria" w:cs="Lustria"/>
                <w:b/>
                <w:sz w:val="22"/>
                <w:szCs w:val="22"/>
              </w:rPr>
              <w:lastRenderedPageBreak/>
              <w:t>PREPAREDNESS</w:t>
            </w:r>
          </w:p>
          <w:p w14:paraId="3E7A75A0" w14:textId="047C1122" w:rsidR="00F410CC" w:rsidRDefault="00F410CC" w:rsidP="00F410CC">
            <w:pPr>
              <w:keepNext/>
              <w:keepLines/>
              <w:tabs>
                <w:tab w:val="left" w:pos="3930"/>
              </w:tabs>
              <w:jc w:val="center"/>
              <w:rPr>
                <w:rFonts w:ascii="Lustria" w:eastAsia="Lustria" w:hAnsi="Lustria" w:cs="Lustria"/>
              </w:rPr>
            </w:pPr>
            <w:r>
              <w:rPr>
                <w:rFonts w:ascii="Lustria" w:eastAsia="Lustria" w:hAnsi="Lustria" w:cs="Lustria"/>
                <w:i/>
              </w:rPr>
              <w:t>Activities that lead to a state of response readiness to contain the effects of wildfire to minimize loss of life, injury, and damage to property. Including access to home/community, combustibility of homes/structures and creating survivable space.</w:t>
            </w:r>
          </w:p>
        </w:tc>
      </w:tr>
      <w:tr w:rsidR="00F410CC" w14:paraId="78122FBE" w14:textId="77777777" w:rsidTr="00C177AE">
        <w:trPr>
          <w:trHeight w:val="512"/>
        </w:trPr>
        <w:tc>
          <w:tcPr>
            <w:tcW w:w="6655" w:type="dxa"/>
            <w:shd w:val="clear" w:color="auto" w:fill="D9D9D9" w:themeFill="background1" w:themeFillShade="D9"/>
            <w:vAlign w:val="center"/>
          </w:tcPr>
          <w:p w14:paraId="2EFB80F6" w14:textId="77777777" w:rsidR="00F410CC" w:rsidRDefault="00F410CC" w:rsidP="00F410CC">
            <w:pPr>
              <w:keepNext/>
              <w:keepLines/>
              <w:tabs>
                <w:tab w:val="left" w:pos="3930"/>
              </w:tabs>
              <w:jc w:val="center"/>
              <w:rPr>
                <w:rFonts w:ascii="Lustria" w:eastAsia="Lustria" w:hAnsi="Lustria" w:cs="Lustria"/>
              </w:rPr>
            </w:pPr>
            <w:r>
              <w:rPr>
                <w:rFonts w:ascii="Lustria" w:eastAsia="Lustria" w:hAnsi="Lustria" w:cs="Lustria"/>
                <w:b/>
                <w:sz w:val="22"/>
                <w:szCs w:val="22"/>
              </w:rPr>
              <w:t>Action(s):</w:t>
            </w:r>
          </w:p>
        </w:tc>
        <w:tc>
          <w:tcPr>
            <w:tcW w:w="2160" w:type="dxa"/>
            <w:shd w:val="clear" w:color="auto" w:fill="D9D9D9" w:themeFill="background1" w:themeFillShade="D9"/>
            <w:vAlign w:val="center"/>
          </w:tcPr>
          <w:p w14:paraId="018F242E" w14:textId="77777777" w:rsidR="00F410CC" w:rsidRDefault="00F410CC" w:rsidP="00F410CC">
            <w:pPr>
              <w:keepNext/>
              <w:keepLines/>
              <w:tabs>
                <w:tab w:val="left" w:pos="3930"/>
              </w:tabs>
              <w:jc w:val="center"/>
              <w:rPr>
                <w:rFonts w:ascii="Lustria" w:eastAsia="Lustria" w:hAnsi="Lustria" w:cs="Lustria"/>
              </w:rPr>
            </w:pPr>
            <w:r>
              <w:rPr>
                <w:rFonts w:ascii="Lustria" w:eastAsia="Lustria" w:hAnsi="Lustria" w:cs="Lustria"/>
                <w:b/>
                <w:sz w:val="22"/>
                <w:szCs w:val="22"/>
              </w:rPr>
              <w:t>Timeline:</w:t>
            </w:r>
          </w:p>
        </w:tc>
        <w:tc>
          <w:tcPr>
            <w:tcW w:w="2790" w:type="dxa"/>
            <w:shd w:val="clear" w:color="auto" w:fill="D9D9D9" w:themeFill="background1" w:themeFillShade="D9"/>
            <w:vAlign w:val="center"/>
          </w:tcPr>
          <w:p w14:paraId="6B6B9EC6" w14:textId="77777777" w:rsidR="00F410CC" w:rsidRDefault="00F410CC" w:rsidP="00F410CC">
            <w:pPr>
              <w:keepNext/>
              <w:keepLines/>
              <w:tabs>
                <w:tab w:val="left" w:pos="3930"/>
              </w:tabs>
              <w:jc w:val="center"/>
              <w:rPr>
                <w:rFonts w:ascii="Lustria" w:eastAsia="Lustria" w:hAnsi="Lustria" w:cs="Lustria"/>
              </w:rPr>
            </w:pPr>
            <w:r>
              <w:rPr>
                <w:rFonts w:ascii="Lustria" w:eastAsia="Lustria" w:hAnsi="Lustria" w:cs="Lustria"/>
                <w:b/>
                <w:sz w:val="22"/>
                <w:szCs w:val="22"/>
              </w:rPr>
              <w:t>Entity or Community Lead:</w:t>
            </w:r>
          </w:p>
        </w:tc>
        <w:tc>
          <w:tcPr>
            <w:tcW w:w="1921" w:type="dxa"/>
            <w:shd w:val="clear" w:color="auto" w:fill="D9D9D9" w:themeFill="background1" w:themeFillShade="D9"/>
            <w:vAlign w:val="center"/>
          </w:tcPr>
          <w:p w14:paraId="1AB6F643" w14:textId="77777777" w:rsidR="00F410CC" w:rsidRDefault="00F410CC" w:rsidP="00F410CC">
            <w:pPr>
              <w:keepNext/>
              <w:keepLines/>
              <w:tabs>
                <w:tab w:val="left" w:pos="3930"/>
              </w:tabs>
              <w:jc w:val="center"/>
              <w:rPr>
                <w:rFonts w:ascii="Lustria" w:eastAsia="Lustria" w:hAnsi="Lustria" w:cs="Lustria"/>
              </w:rPr>
            </w:pPr>
            <w:r>
              <w:rPr>
                <w:rFonts w:ascii="Lustria" w:eastAsia="Lustria" w:hAnsi="Lustria" w:cs="Lustria"/>
                <w:b/>
                <w:sz w:val="22"/>
                <w:szCs w:val="22"/>
              </w:rPr>
              <w:t>Completion Date:</w:t>
            </w:r>
          </w:p>
        </w:tc>
      </w:tr>
      <w:tr w:rsidR="00F410CC" w14:paraId="742320A5" w14:textId="77777777" w:rsidTr="00C177AE">
        <w:trPr>
          <w:trHeight w:val="432"/>
        </w:trPr>
        <w:tc>
          <w:tcPr>
            <w:tcW w:w="6655" w:type="dxa"/>
            <w:vAlign w:val="center"/>
          </w:tcPr>
          <w:p w14:paraId="6CBE9032" w14:textId="77777777" w:rsidR="00F410CC" w:rsidRDefault="00F410CC" w:rsidP="00C177AE">
            <w:pPr>
              <w:keepNext/>
              <w:keepLines/>
              <w:tabs>
                <w:tab w:val="left" w:pos="3930"/>
              </w:tabs>
              <w:rPr>
                <w:rFonts w:ascii="Lustria" w:eastAsia="Lustria" w:hAnsi="Lustria" w:cs="Lustria"/>
              </w:rPr>
            </w:pPr>
            <w:permStart w:id="1646735698" w:edGrp="everyone" w:colFirst="0" w:colLast="0"/>
            <w:permStart w:id="850209812" w:edGrp="everyone" w:colFirst="1" w:colLast="1"/>
            <w:permStart w:id="883314090" w:edGrp="everyone" w:colFirst="2" w:colLast="2"/>
            <w:permStart w:id="547423579" w:edGrp="everyone" w:colFirst="3" w:colLast="3"/>
          </w:p>
        </w:tc>
        <w:tc>
          <w:tcPr>
            <w:tcW w:w="2160" w:type="dxa"/>
            <w:vAlign w:val="center"/>
          </w:tcPr>
          <w:p w14:paraId="65AEB7E3" w14:textId="77777777" w:rsidR="00F410CC" w:rsidRDefault="00F410CC" w:rsidP="00C177AE">
            <w:pPr>
              <w:keepNext/>
              <w:keepLines/>
              <w:tabs>
                <w:tab w:val="left" w:pos="3930"/>
              </w:tabs>
              <w:jc w:val="center"/>
              <w:rPr>
                <w:rFonts w:ascii="Lustria" w:eastAsia="Lustria" w:hAnsi="Lustria" w:cs="Lustria"/>
              </w:rPr>
            </w:pPr>
          </w:p>
        </w:tc>
        <w:tc>
          <w:tcPr>
            <w:tcW w:w="2790" w:type="dxa"/>
            <w:vAlign w:val="center"/>
          </w:tcPr>
          <w:p w14:paraId="7AD164B1" w14:textId="77777777" w:rsidR="00F410CC" w:rsidRDefault="00F410CC" w:rsidP="00C177AE">
            <w:pPr>
              <w:keepNext/>
              <w:keepLines/>
              <w:tabs>
                <w:tab w:val="left" w:pos="3930"/>
              </w:tabs>
              <w:jc w:val="center"/>
              <w:rPr>
                <w:rFonts w:ascii="Lustria" w:eastAsia="Lustria" w:hAnsi="Lustria" w:cs="Lustria"/>
              </w:rPr>
            </w:pPr>
          </w:p>
        </w:tc>
        <w:tc>
          <w:tcPr>
            <w:tcW w:w="1921" w:type="dxa"/>
            <w:vAlign w:val="center"/>
          </w:tcPr>
          <w:p w14:paraId="4E10C35A" w14:textId="77777777" w:rsidR="00F410CC" w:rsidRDefault="00F410CC" w:rsidP="00C177AE">
            <w:pPr>
              <w:keepNext/>
              <w:keepLines/>
              <w:tabs>
                <w:tab w:val="left" w:pos="3930"/>
              </w:tabs>
              <w:jc w:val="center"/>
              <w:rPr>
                <w:rFonts w:ascii="Lustria" w:eastAsia="Lustria" w:hAnsi="Lustria" w:cs="Lustria"/>
              </w:rPr>
            </w:pPr>
          </w:p>
        </w:tc>
      </w:tr>
      <w:tr w:rsidR="00E9246C" w14:paraId="2DA2FD1E" w14:textId="77777777" w:rsidTr="00C177AE">
        <w:trPr>
          <w:trHeight w:val="432"/>
        </w:trPr>
        <w:tc>
          <w:tcPr>
            <w:tcW w:w="6655" w:type="dxa"/>
            <w:vAlign w:val="center"/>
          </w:tcPr>
          <w:p w14:paraId="12A3B195" w14:textId="77777777" w:rsidR="00E9246C" w:rsidRDefault="00E9246C" w:rsidP="00C177AE">
            <w:pPr>
              <w:keepNext/>
              <w:keepLines/>
              <w:tabs>
                <w:tab w:val="left" w:pos="3930"/>
              </w:tabs>
              <w:rPr>
                <w:rFonts w:ascii="Lustria" w:eastAsia="Lustria" w:hAnsi="Lustria" w:cs="Lustria"/>
              </w:rPr>
            </w:pPr>
            <w:permStart w:id="1697710639" w:edGrp="everyone" w:colFirst="0" w:colLast="0"/>
            <w:permStart w:id="555962310" w:edGrp="everyone" w:colFirst="1" w:colLast="1"/>
            <w:permStart w:id="1373595896" w:edGrp="everyone" w:colFirst="2" w:colLast="2"/>
            <w:permStart w:id="410326250" w:edGrp="everyone" w:colFirst="3" w:colLast="3"/>
            <w:permEnd w:id="1646735698"/>
            <w:permEnd w:id="850209812"/>
            <w:permEnd w:id="883314090"/>
            <w:permEnd w:id="547423579"/>
          </w:p>
        </w:tc>
        <w:tc>
          <w:tcPr>
            <w:tcW w:w="2160" w:type="dxa"/>
            <w:vAlign w:val="center"/>
          </w:tcPr>
          <w:p w14:paraId="2CE06743" w14:textId="77777777" w:rsidR="00E9246C" w:rsidRDefault="00E9246C" w:rsidP="00C177AE">
            <w:pPr>
              <w:keepNext/>
              <w:keepLines/>
              <w:tabs>
                <w:tab w:val="left" w:pos="3930"/>
              </w:tabs>
              <w:jc w:val="center"/>
              <w:rPr>
                <w:rFonts w:ascii="Lustria" w:eastAsia="Lustria" w:hAnsi="Lustria" w:cs="Lustria"/>
              </w:rPr>
            </w:pPr>
          </w:p>
        </w:tc>
        <w:tc>
          <w:tcPr>
            <w:tcW w:w="2790" w:type="dxa"/>
            <w:vAlign w:val="center"/>
          </w:tcPr>
          <w:p w14:paraId="37E64FC7" w14:textId="77777777" w:rsidR="00E9246C" w:rsidRDefault="00E9246C" w:rsidP="00C177AE">
            <w:pPr>
              <w:keepNext/>
              <w:keepLines/>
              <w:tabs>
                <w:tab w:val="left" w:pos="3930"/>
              </w:tabs>
              <w:jc w:val="center"/>
              <w:rPr>
                <w:rFonts w:ascii="Lustria" w:eastAsia="Lustria" w:hAnsi="Lustria" w:cs="Lustria"/>
              </w:rPr>
            </w:pPr>
          </w:p>
        </w:tc>
        <w:tc>
          <w:tcPr>
            <w:tcW w:w="1921" w:type="dxa"/>
            <w:vAlign w:val="center"/>
          </w:tcPr>
          <w:p w14:paraId="198F685A" w14:textId="77777777" w:rsidR="00E9246C" w:rsidRDefault="00E9246C" w:rsidP="00C177AE">
            <w:pPr>
              <w:keepNext/>
              <w:keepLines/>
              <w:tabs>
                <w:tab w:val="left" w:pos="3930"/>
              </w:tabs>
              <w:jc w:val="center"/>
              <w:rPr>
                <w:rFonts w:ascii="Lustria" w:eastAsia="Lustria" w:hAnsi="Lustria" w:cs="Lustria"/>
              </w:rPr>
            </w:pPr>
          </w:p>
        </w:tc>
      </w:tr>
      <w:tr w:rsidR="00F410CC" w14:paraId="58D1819E" w14:textId="77777777" w:rsidTr="00C177AE">
        <w:trPr>
          <w:trHeight w:val="432"/>
        </w:trPr>
        <w:tc>
          <w:tcPr>
            <w:tcW w:w="6655" w:type="dxa"/>
            <w:vAlign w:val="center"/>
          </w:tcPr>
          <w:p w14:paraId="02A848B1" w14:textId="77777777" w:rsidR="00F410CC" w:rsidRDefault="00F410CC" w:rsidP="00C177AE">
            <w:pPr>
              <w:tabs>
                <w:tab w:val="left" w:pos="3930"/>
              </w:tabs>
              <w:rPr>
                <w:rFonts w:ascii="Lustria" w:eastAsia="Lustria" w:hAnsi="Lustria" w:cs="Lustria"/>
              </w:rPr>
            </w:pPr>
            <w:permStart w:id="1360949824" w:edGrp="everyone" w:colFirst="0" w:colLast="0"/>
            <w:permStart w:id="1896757454" w:edGrp="everyone" w:colFirst="1" w:colLast="1"/>
            <w:permStart w:id="1340082027" w:edGrp="everyone" w:colFirst="2" w:colLast="2"/>
            <w:permStart w:id="1973489727" w:edGrp="everyone" w:colFirst="3" w:colLast="3"/>
            <w:permEnd w:id="1697710639"/>
            <w:permEnd w:id="555962310"/>
            <w:permEnd w:id="1373595896"/>
            <w:permEnd w:id="410326250"/>
          </w:p>
        </w:tc>
        <w:tc>
          <w:tcPr>
            <w:tcW w:w="2160" w:type="dxa"/>
            <w:vAlign w:val="center"/>
          </w:tcPr>
          <w:p w14:paraId="0CF94D66" w14:textId="77777777" w:rsidR="00F410CC" w:rsidRDefault="00F410CC" w:rsidP="00C177AE">
            <w:pPr>
              <w:tabs>
                <w:tab w:val="left" w:pos="3930"/>
              </w:tabs>
              <w:jc w:val="center"/>
              <w:rPr>
                <w:rFonts w:ascii="Lustria" w:eastAsia="Lustria" w:hAnsi="Lustria" w:cs="Lustria"/>
              </w:rPr>
            </w:pPr>
          </w:p>
        </w:tc>
        <w:tc>
          <w:tcPr>
            <w:tcW w:w="2790" w:type="dxa"/>
            <w:vAlign w:val="center"/>
          </w:tcPr>
          <w:p w14:paraId="531B0425" w14:textId="77777777" w:rsidR="00F410CC" w:rsidRDefault="00F410CC" w:rsidP="00C177AE">
            <w:pPr>
              <w:tabs>
                <w:tab w:val="left" w:pos="3930"/>
              </w:tabs>
              <w:jc w:val="center"/>
              <w:rPr>
                <w:rFonts w:ascii="Lustria" w:eastAsia="Lustria" w:hAnsi="Lustria" w:cs="Lustria"/>
              </w:rPr>
            </w:pPr>
          </w:p>
        </w:tc>
        <w:tc>
          <w:tcPr>
            <w:tcW w:w="1921" w:type="dxa"/>
            <w:vAlign w:val="center"/>
          </w:tcPr>
          <w:p w14:paraId="4E7AD1DA" w14:textId="77777777" w:rsidR="00F410CC" w:rsidRDefault="00F410CC" w:rsidP="00C177AE">
            <w:pPr>
              <w:tabs>
                <w:tab w:val="left" w:pos="3930"/>
              </w:tabs>
              <w:jc w:val="center"/>
              <w:rPr>
                <w:rFonts w:ascii="Lustria" w:eastAsia="Lustria" w:hAnsi="Lustria" w:cs="Lustria"/>
              </w:rPr>
            </w:pPr>
          </w:p>
        </w:tc>
      </w:tr>
      <w:tr w:rsidR="00F410CC" w14:paraId="31AC034C" w14:textId="77777777" w:rsidTr="00C177AE">
        <w:trPr>
          <w:trHeight w:val="432"/>
        </w:trPr>
        <w:tc>
          <w:tcPr>
            <w:tcW w:w="6655" w:type="dxa"/>
            <w:vAlign w:val="center"/>
          </w:tcPr>
          <w:p w14:paraId="6DC960D0" w14:textId="77777777" w:rsidR="00F410CC" w:rsidRDefault="00F410CC" w:rsidP="00C177AE">
            <w:pPr>
              <w:tabs>
                <w:tab w:val="left" w:pos="3930"/>
              </w:tabs>
              <w:rPr>
                <w:rFonts w:ascii="Lustria" w:eastAsia="Lustria" w:hAnsi="Lustria" w:cs="Lustria"/>
              </w:rPr>
            </w:pPr>
            <w:permStart w:id="560951304" w:edGrp="everyone" w:colFirst="0" w:colLast="0"/>
            <w:permStart w:id="615408510" w:edGrp="everyone" w:colFirst="1" w:colLast="1"/>
            <w:permStart w:id="1355312126" w:edGrp="everyone" w:colFirst="2" w:colLast="2"/>
            <w:permStart w:id="968705446" w:edGrp="everyone" w:colFirst="3" w:colLast="3"/>
            <w:permEnd w:id="1360949824"/>
            <w:permEnd w:id="1896757454"/>
            <w:permEnd w:id="1340082027"/>
            <w:permEnd w:id="1973489727"/>
          </w:p>
        </w:tc>
        <w:tc>
          <w:tcPr>
            <w:tcW w:w="2160" w:type="dxa"/>
            <w:vAlign w:val="center"/>
          </w:tcPr>
          <w:p w14:paraId="6194034C" w14:textId="77777777" w:rsidR="00F410CC" w:rsidRDefault="00F410CC" w:rsidP="00C177AE">
            <w:pPr>
              <w:tabs>
                <w:tab w:val="left" w:pos="3930"/>
              </w:tabs>
              <w:jc w:val="center"/>
              <w:rPr>
                <w:rFonts w:ascii="Lustria" w:eastAsia="Lustria" w:hAnsi="Lustria" w:cs="Lustria"/>
              </w:rPr>
            </w:pPr>
          </w:p>
        </w:tc>
        <w:tc>
          <w:tcPr>
            <w:tcW w:w="2790" w:type="dxa"/>
            <w:vAlign w:val="center"/>
          </w:tcPr>
          <w:p w14:paraId="064F5EA4" w14:textId="77777777" w:rsidR="00F410CC" w:rsidRDefault="00F410CC" w:rsidP="00C177AE">
            <w:pPr>
              <w:tabs>
                <w:tab w:val="left" w:pos="3930"/>
              </w:tabs>
              <w:jc w:val="center"/>
              <w:rPr>
                <w:rFonts w:ascii="Lustria" w:eastAsia="Lustria" w:hAnsi="Lustria" w:cs="Lustria"/>
              </w:rPr>
            </w:pPr>
          </w:p>
        </w:tc>
        <w:tc>
          <w:tcPr>
            <w:tcW w:w="1921" w:type="dxa"/>
            <w:vAlign w:val="center"/>
          </w:tcPr>
          <w:p w14:paraId="2DEE7FDD" w14:textId="77777777" w:rsidR="00F410CC" w:rsidRDefault="00F410CC" w:rsidP="00C177AE">
            <w:pPr>
              <w:tabs>
                <w:tab w:val="left" w:pos="3930"/>
              </w:tabs>
              <w:jc w:val="center"/>
              <w:rPr>
                <w:rFonts w:ascii="Lustria" w:eastAsia="Lustria" w:hAnsi="Lustria" w:cs="Lustria"/>
              </w:rPr>
            </w:pPr>
          </w:p>
        </w:tc>
      </w:tr>
      <w:tr w:rsidR="00F410CC" w14:paraId="369A9432" w14:textId="77777777" w:rsidTr="00C177AE">
        <w:trPr>
          <w:trHeight w:val="432"/>
        </w:trPr>
        <w:tc>
          <w:tcPr>
            <w:tcW w:w="6655" w:type="dxa"/>
            <w:vAlign w:val="center"/>
          </w:tcPr>
          <w:p w14:paraId="5E557561" w14:textId="77777777" w:rsidR="00F410CC" w:rsidRDefault="00F410CC" w:rsidP="00C177AE">
            <w:pPr>
              <w:tabs>
                <w:tab w:val="left" w:pos="3930"/>
              </w:tabs>
              <w:rPr>
                <w:rFonts w:ascii="Lustria" w:eastAsia="Lustria" w:hAnsi="Lustria" w:cs="Lustria"/>
              </w:rPr>
            </w:pPr>
            <w:permStart w:id="190273618" w:edGrp="everyone" w:colFirst="0" w:colLast="0"/>
            <w:permStart w:id="1596669678" w:edGrp="everyone" w:colFirst="1" w:colLast="1"/>
            <w:permStart w:id="1260274343" w:edGrp="everyone" w:colFirst="2" w:colLast="2"/>
            <w:permStart w:id="1942713935" w:edGrp="everyone" w:colFirst="3" w:colLast="3"/>
            <w:permEnd w:id="560951304"/>
            <w:permEnd w:id="615408510"/>
            <w:permEnd w:id="1355312126"/>
            <w:permEnd w:id="968705446"/>
          </w:p>
        </w:tc>
        <w:tc>
          <w:tcPr>
            <w:tcW w:w="2160" w:type="dxa"/>
            <w:vAlign w:val="center"/>
          </w:tcPr>
          <w:p w14:paraId="0F84FD42" w14:textId="77777777" w:rsidR="00F410CC" w:rsidRDefault="00F410CC" w:rsidP="00C177AE">
            <w:pPr>
              <w:tabs>
                <w:tab w:val="left" w:pos="3930"/>
              </w:tabs>
              <w:jc w:val="center"/>
              <w:rPr>
                <w:rFonts w:ascii="Lustria" w:eastAsia="Lustria" w:hAnsi="Lustria" w:cs="Lustria"/>
              </w:rPr>
            </w:pPr>
          </w:p>
        </w:tc>
        <w:tc>
          <w:tcPr>
            <w:tcW w:w="2790" w:type="dxa"/>
            <w:vAlign w:val="center"/>
          </w:tcPr>
          <w:p w14:paraId="7BF4797B" w14:textId="77777777" w:rsidR="00F410CC" w:rsidRDefault="00F410CC" w:rsidP="00C177AE">
            <w:pPr>
              <w:tabs>
                <w:tab w:val="left" w:pos="3930"/>
              </w:tabs>
              <w:jc w:val="center"/>
              <w:rPr>
                <w:rFonts w:ascii="Lustria" w:eastAsia="Lustria" w:hAnsi="Lustria" w:cs="Lustria"/>
              </w:rPr>
            </w:pPr>
          </w:p>
        </w:tc>
        <w:tc>
          <w:tcPr>
            <w:tcW w:w="1921" w:type="dxa"/>
            <w:vAlign w:val="center"/>
          </w:tcPr>
          <w:p w14:paraId="6CE55FD6" w14:textId="77777777" w:rsidR="00F410CC" w:rsidRDefault="00F410CC" w:rsidP="00C177AE">
            <w:pPr>
              <w:tabs>
                <w:tab w:val="left" w:pos="3930"/>
              </w:tabs>
              <w:jc w:val="center"/>
              <w:rPr>
                <w:rFonts w:ascii="Lustria" w:eastAsia="Lustria" w:hAnsi="Lustria" w:cs="Lustria"/>
              </w:rPr>
            </w:pPr>
          </w:p>
        </w:tc>
      </w:tr>
      <w:tr w:rsidR="00F410CC" w14:paraId="5301F816" w14:textId="77777777" w:rsidTr="00C177AE">
        <w:trPr>
          <w:trHeight w:val="432"/>
        </w:trPr>
        <w:tc>
          <w:tcPr>
            <w:tcW w:w="6655" w:type="dxa"/>
            <w:vAlign w:val="center"/>
          </w:tcPr>
          <w:p w14:paraId="50F7CB59" w14:textId="77777777" w:rsidR="00F410CC" w:rsidRDefault="00F410CC" w:rsidP="00C177AE">
            <w:pPr>
              <w:tabs>
                <w:tab w:val="left" w:pos="3930"/>
              </w:tabs>
              <w:rPr>
                <w:rFonts w:ascii="Lustria" w:eastAsia="Lustria" w:hAnsi="Lustria" w:cs="Lustria"/>
              </w:rPr>
            </w:pPr>
            <w:permStart w:id="727319526" w:edGrp="everyone" w:colFirst="0" w:colLast="0"/>
            <w:permStart w:id="399334676" w:edGrp="everyone" w:colFirst="1" w:colLast="1"/>
            <w:permStart w:id="814041287" w:edGrp="everyone" w:colFirst="2" w:colLast="2"/>
            <w:permStart w:id="866463020" w:edGrp="everyone" w:colFirst="3" w:colLast="3"/>
            <w:permEnd w:id="190273618"/>
            <w:permEnd w:id="1596669678"/>
            <w:permEnd w:id="1260274343"/>
            <w:permEnd w:id="1942713935"/>
          </w:p>
        </w:tc>
        <w:tc>
          <w:tcPr>
            <w:tcW w:w="2160" w:type="dxa"/>
            <w:vAlign w:val="center"/>
          </w:tcPr>
          <w:p w14:paraId="4D40F551" w14:textId="77777777" w:rsidR="00F410CC" w:rsidRDefault="00F410CC" w:rsidP="00C177AE">
            <w:pPr>
              <w:tabs>
                <w:tab w:val="left" w:pos="3930"/>
              </w:tabs>
              <w:jc w:val="center"/>
              <w:rPr>
                <w:rFonts w:ascii="Lustria" w:eastAsia="Lustria" w:hAnsi="Lustria" w:cs="Lustria"/>
              </w:rPr>
            </w:pPr>
          </w:p>
        </w:tc>
        <w:tc>
          <w:tcPr>
            <w:tcW w:w="2790" w:type="dxa"/>
            <w:vAlign w:val="center"/>
          </w:tcPr>
          <w:p w14:paraId="500FF20D" w14:textId="77777777" w:rsidR="00F410CC" w:rsidRDefault="00F410CC" w:rsidP="00C177AE">
            <w:pPr>
              <w:tabs>
                <w:tab w:val="left" w:pos="3930"/>
              </w:tabs>
              <w:jc w:val="center"/>
              <w:rPr>
                <w:rFonts w:ascii="Lustria" w:eastAsia="Lustria" w:hAnsi="Lustria" w:cs="Lustria"/>
              </w:rPr>
            </w:pPr>
          </w:p>
        </w:tc>
        <w:tc>
          <w:tcPr>
            <w:tcW w:w="1921" w:type="dxa"/>
            <w:vAlign w:val="center"/>
          </w:tcPr>
          <w:p w14:paraId="0EC5BD75" w14:textId="77777777" w:rsidR="00F410CC" w:rsidRDefault="00F410CC" w:rsidP="00C177AE">
            <w:pPr>
              <w:tabs>
                <w:tab w:val="left" w:pos="3930"/>
              </w:tabs>
              <w:jc w:val="center"/>
              <w:rPr>
                <w:rFonts w:ascii="Lustria" w:eastAsia="Lustria" w:hAnsi="Lustria" w:cs="Lustria"/>
              </w:rPr>
            </w:pPr>
          </w:p>
        </w:tc>
      </w:tr>
      <w:tr w:rsidR="00F410CC" w14:paraId="4C601B5F" w14:textId="77777777" w:rsidTr="00C177AE">
        <w:trPr>
          <w:trHeight w:val="432"/>
        </w:trPr>
        <w:tc>
          <w:tcPr>
            <w:tcW w:w="6655" w:type="dxa"/>
            <w:vAlign w:val="center"/>
          </w:tcPr>
          <w:p w14:paraId="15BECA64" w14:textId="77777777" w:rsidR="00F410CC" w:rsidRDefault="00F410CC" w:rsidP="00C177AE">
            <w:pPr>
              <w:tabs>
                <w:tab w:val="left" w:pos="3930"/>
              </w:tabs>
              <w:rPr>
                <w:rFonts w:ascii="Lustria" w:eastAsia="Lustria" w:hAnsi="Lustria" w:cs="Lustria"/>
              </w:rPr>
            </w:pPr>
            <w:permStart w:id="750090982" w:edGrp="everyone" w:colFirst="0" w:colLast="0"/>
            <w:permStart w:id="1387029412" w:edGrp="everyone" w:colFirst="1" w:colLast="1"/>
            <w:permStart w:id="1055544880" w:edGrp="everyone" w:colFirst="2" w:colLast="2"/>
            <w:permStart w:id="1003054661" w:edGrp="everyone" w:colFirst="3" w:colLast="3"/>
            <w:permEnd w:id="727319526"/>
            <w:permEnd w:id="399334676"/>
            <w:permEnd w:id="814041287"/>
            <w:permEnd w:id="866463020"/>
          </w:p>
        </w:tc>
        <w:tc>
          <w:tcPr>
            <w:tcW w:w="2160" w:type="dxa"/>
            <w:vAlign w:val="center"/>
          </w:tcPr>
          <w:p w14:paraId="53672609" w14:textId="77777777" w:rsidR="00F410CC" w:rsidRDefault="00F410CC" w:rsidP="00C177AE">
            <w:pPr>
              <w:tabs>
                <w:tab w:val="left" w:pos="3930"/>
              </w:tabs>
              <w:jc w:val="center"/>
              <w:rPr>
                <w:rFonts w:ascii="Lustria" w:eastAsia="Lustria" w:hAnsi="Lustria" w:cs="Lustria"/>
              </w:rPr>
            </w:pPr>
          </w:p>
        </w:tc>
        <w:tc>
          <w:tcPr>
            <w:tcW w:w="2790" w:type="dxa"/>
            <w:vAlign w:val="center"/>
          </w:tcPr>
          <w:p w14:paraId="372AFA97" w14:textId="77777777" w:rsidR="00F410CC" w:rsidRDefault="00F410CC" w:rsidP="00C177AE">
            <w:pPr>
              <w:tabs>
                <w:tab w:val="left" w:pos="3930"/>
              </w:tabs>
              <w:jc w:val="center"/>
              <w:rPr>
                <w:rFonts w:ascii="Lustria" w:eastAsia="Lustria" w:hAnsi="Lustria" w:cs="Lustria"/>
              </w:rPr>
            </w:pPr>
          </w:p>
        </w:tc>
        <w:tc>
          <w:tcPr>
            <w:tcW w:w="1921" w:type="dxa"/>
            <w:vAlign w:val="center"/>
          </w:tcPr>
          <w:p w14:paraId="06DC4C19" w14:textId="77777777" w:rsidR="00F410CC" w:rsidRDefault="00F410CC" w:rsidP="00C177AE">
            <w:pPr>
              <w:tabs>
                <w:tab w:val="left" w:pos="3930"/>
              </w:tabs>
              <w:jc w:val="center"/>
              <w:rPr>
                <w:rFonts w:ascii="Lustria" w:eastAsia="Lustria" w:hAnsi="Lustria" w:cs="Lustria"/>
              </w:rPr>
            </w:pPr>
          </w:p>
        </w:tc>
      </w:tr>
      <w:tr w:rsidR="00F410CC" w14:paraId="57E0EDCB" w14:textId="77777777" w:rsidTr="00C177AE">
        <w:trPr>
          <w:trHeight w:val="432"/>
        </w:trPr>
        <w:tc>
          <w:tcPr>
            <w:tcW w:w="6655" w:type="dxa"/>
            <w:vAlign w:val="center"/>
          </w:tcPr>
          <w:p w14:paraId="2D7B2465" w14:textId="77777777" w:rsidR="00F410CC" w:rsidRDefault="00F410CC" w:rsidP="00C177AE">
            <w:pPr>
              <w:tabs>
                <w:tab w:val="left" w:pos="3930"/>
              </w:tabs>
              <w:rPr>
                <w:rFonts w:ascii="Lustria" w:eastAsia="Lustria" w:hAnsi="Lustria" w:cs="Lustria"/>
              </w:rPr>
            </w:pPr>
            <w:permStart w:id="1377786360" w:edGrp="everyone" w:colFirst="0" w:colLast="0"/>
            <w:permStart w:id="240200279" w:edGrp="everyone" w:colFirst="1" w:colLast="1"/>
            <w:permStart w:id="1593931449" w:edGrp="everyone" w:colFirst="2" w:colLast="2"/>
            <w:permStart w:id="2047372451" w:edGrp="everyone" w:colFirst="3" w:colLast="3"/>
            <w:permEnd w:id="750090982"/>
            <w:permEnd w:id="1387029412"/>
            <w:permEnd w:id="1055544880"/>
            <w:permEnd w:id="1003054661"/>
          </w:p>
        </w:tc>
        <w:tc>
          <w:tcPr>
            <w:tcW w:w="2160" w:type="dxa"/>
            <w:vAlign w:val="center"/>
          </w:tcPr>
          <w:p w14:paraId="682FFE9F" w14:textId="77777777" w:rsidR="00F410CC" w:rsidRDefault="00F410CC" w:rsidP="00C177AE">
            <w:pPr>
              <w:tabs>
                <w:tab w:val="left" w:pos="3930"/>
              </w:tabs>
              <w:jc w:val="center"/>
              <w:rPr>
                <w:rFonts w:ascii="Lustria" w:eastAsia="Lustria" w:hAnsi="Lustria" w:cs="Lustria"/>
              </w:rPr>
            </w:pPr>
          </w:p>
        </w:tc>
        <w:tc>
          <w:tcPr>
            <w:tcW w:w="2790" w:type="dxa"/>
            <w:vAlign w:val="center"/>
          </w:tcPr>
          <w:p w14:paraId="144801FD" w14:textId="77777777" w:rsidR="00F410CC" w:rsidRDefault="00F410CC" w:rsidP="00C177AE">
            <w:pPr>
              <w:tabs>
                <w:tab w:val="left" w:pos="3930"/>
              </w:tabs>
              <w:jc w:val="center"/>
              <w:rPr>
                <w:rFonts w:ascii="Lustria" w:eastAsia="Lustria" w:hAnsi="Lustria" w:cs="Lustria"/>
              </w:rPr>
            </w:pPr>
          </w:p>
        </w:tc>
        <w:tc>
          <w:tcPr>
            <w:tcW w:w="1921" w:type="dxa"/>
            <w:vAlign w:val="center"/>
          </w:tcPr>
          <w:p w14:paraId="298113CA" w14:textId="77777777" w:rsidR="00F410CC" w:rsidRDefault="00F410CC" w:rsidP="00C177AE">
            <w:pPr>
              <w:tabs>
                <w:tab w:val="left" w:pos="3930"/>
              </w:tabs>
              <w:jc w:val="center"/>
              <w:rPr>
                <w:rFonts w:ascii="Lustria" w:eastAsia="Lustria" w:hAnsi="Lustria" w:cs="Lustria"/>
              </w:rPr>
            </w:pPr>
          </w:p>
        </w:tc>
      </w:tr>
      <w:tr w:rsidR="00F410CC" w14:paraId="737BE9C4" w14:textId="77777777" w:rsidTr="00C177AE">
        <w:trPr>
          <w:trHeight w:val="432"/>
        </w:trPr>
        <w:tc>
          <w:tcPr>
            <w:tcW w:w="6655" w:type="dxa"/>
            <w:vAlign w:val="center"/>
          </w:tcPr>
          <w:p w14:paraId="78667A0A" w14:textId="77777777" w:rsidR="00F410CC" w:rsidRDefault="00F410CC" w:rsidP="00C177AE">
            <w:pPr>
              <w:tabs>
                <w:tab w:val="left" w:pos="3930"/>
              </w:tabs>
              <w:rPr>
                <w:rFonts w:ascii="Lustria" w:eastAsia="Lustria" w:hAnsi="Lustria" w:cs="Lustria"/>
              </w:rPr>
            </w:pPr>
            <w:permStart w:id="544824857" w:edGrp="everyone" w:colFirst="0" w:colLast="0"/>
            <w:permStart w:id="1204187425" w:edGrp="everyone" w:colFirst="1" w:colLast="1"/>
            <w:permStart w:id="2115708970" w:edGrp="everyone" w:colFirst="2" w:colLast="2"/>
            <w:permStart w:id="218504150" w:edGrp="everyone" w:colFirst="3" w:colLast="3"/>
            <w:permEnd w:id="1377786360"/>
            <w:permEnd w:id="240200279"/>
            <w:permEnd w:id="1593931449"/>
            <w:permEnd w:id="2047372451"/>
          </w:p>
        </w:tc>
        <w:tc>
          <w:tcPr>
            <w:tcW w:w="2160" w:type="dxa"/>
            <w:vAlign w:val="center"/>
          </w:tcPr>
          <w:p w14:paraId="0E64C434" w14:textId="77777777" w:rsidR="00F410CC" w:rsidRDefault="00F410CC" w:rsidP="00C177AE">
            <w:pPr>
              <w:tabs>
                <w:tab w:val="left" w:pos="3930"/>
              </w:tabs>
              <w:jc w:val="center"/>
              <w:rPr>
                <w:rFonts w:ascii="Lustria" w:eastAsia="Lustria" w:hAnsi="Lustria" w:cs="Lustria"/>
              </w:rPr>
            </w:pPr>
          </w:p>
        </w:tc>
        <w:tc>
          <w:tcPr>
            <w:tcW w:w="2790" w:type="dxa"/>
            <w:vAlign w:val="center"/>
          </w:tcPr>
          <w:p w14:paraId="4AC7A807" w14:textId="77777777" w:rsidR="00F410CC" w:rsidRDefault="00F410CC" w:rsidP="00C177AE">
            <w:pPr>
              <w:tabs>
                <w:tab w:val="left" w:pos="3930"/>
              </w:tabs>
              <w:jc w:val="center"/>
              <w:rPr>
                <w:rFonts w:ascii="Lustria" w:eastAsia="Lustria" w:hAnsi="Lustria" w:cs="Lustria"/>
              </w:rPr>
            </w:pPr>
          </w:p>
        </w:tc>
        <w:tc>
          <w:tcPr>
            <w:tcW w:w="1921" w:type="dxa"/>
            <w:vAlign w:val="center"/>
          </w:tcPr>
          <w:p w14:paraId="6885E3AA" w14:textId="77777777" w:rsidR="00F410CC" w:rsidRDefault="00F410CC" w:rsidP="00C177AE">
            <w:pPr>
              <w:tabs>
                <w:tab w:val="left" w:pos="3930"/>
              </w:tabs>
              <w:jc w:val="center"/>
              <w:rPr>
                <w:rFonts w:ascii="Lustria" w:eastAsia="Lustria" w:hAnsi="Lustria" w:cs="Lustria"/>
              </w:rPr>
            </w:pPr>
          </w:p>
        </w:tc>
      </w:tr>
      <w:tr w:rsidR="00F410CC" w14:paraId="57C8A406" w14:textId="77777777" w:rsidTr="00C177AE">
        <w:trPr>
          <w:trHeight w:val="432"/>
        </w:trPr>
        <w:tc>
          <w:tcPr>
            <w:tcW w:w="6655" w:type="dxa"/>
            <w:vAlign w:val="center"/>
          </w:tcPr>
          <w:p w14:paraId="73C3EB74" w14:textId="77777777" w:rsidR="00F410CC" w:rsidRDefault="00F410CC" w:rsidP="00C177AE">
            <w:pPr>
              <w:tabs>
                <w:tab w:val="left" w:pos="3930"/>
              </w:tabs>
              <w:rPr>
                <w:rFonts w:ascii="Lustria" w:eastAsia="Lustria" w:hAnsi="Lustria" w:cs="Lustria"/>
              </w:rPr>
            </w:pPr>
            <w:permStart w:id="1854824777" w:edGrp="everyone" w:colFirst="0" w:colLast="0"/>
            <w:permStart w:id="414454588" w:edGrp="everyone" w:colFirst="1" w:colLast="1"/>
            <w:permStart w:id="533817298" w:edGrp="everyone" w:colFirst="2" w:colLast="2"/>
            <w:permStart w:id="1845845804" w:edGrp="everyone" w:colFirst="3" w:colLast="3"/>
            <w:permEnd w:id="544824857"/>
            <w:permEnd w:id="1204187425"/>
            <w:permEnd w:id="2115708970"/>
            <w:permEnd w:id="218504150"/>
          </w:p>
        </w:tc>
        <w:tc>
          <w:tcPr>
            <w:tcW w:w="2160" w:type="dxa"/>
            <w:vAlign w:val="center"/>
          </w:tcPr>
          <w:p w14:paraId="3E2CA6AB" w14:textId="77777777" w:rsidR="00F410CC" w:rsidRDefault="00F410CC" w:rsidP="00C177AE">
            <w:pPr>
              <w:tabs>
                <w:tab w:val="left" w:pos="3930"/>
              </w:tabs>
              <w:jc w:val="center"/>
              <w:rPr>
                <w:rFonts w:ascii="Lustria" w:eastAsia="Lustria" w:hAnsi="Lustria" w:cs="Lustria"/>
              </w:rPr>
            </w:pPr>
          </w:p>
        </w:tc>
        <w:tc>
          <w:tcPr>
            <w:tcW w:w="2790" w:type="dxa"/>
            <w:vAlign w:val="center"/>
          </w:tcPr>
          <w:p w14:paraId="5202CCC1" w14:textId="77777777" w:rsidR="00F410CC" w:rsidRDefault="00F410CC" w:rsidP="00C177AE">
            <w:pPr>
              <w:tabs>
                <w:tab w:val="left" w:pos="3930"/>
              </w:tabs>
              <w:jc w:val="center"/>
              <w:rPr>
                <w:rFonts w:ascii="Lustria" w:eastAsia="Lustria" w:hAnsi="Lustria" w:cs="Lustria"/>
              </w:rPr>
            </w:pPr>
          </w:p>
        </w:tc>
        <w:tc>
          <w:tcPr>
            <w:tcW w:w="1921" w:type="dxa"/>
            <w:vAlign w:val="center"/>
          </w:tcPr>
          <w:p w14:paraId="5075F1C3" w14:textId="77777777" w:rsidR="00F410CC" w:rsidRDefault="00F410CC" w:rsidP="00C177AE">
            <w:pPr>
              <w:tabs>
                <w:tab w:val="left" w:pos="3930"/>
              </w:tabs>
              <w:jc w:val="center"/>
              <w:rPr>
                <w:rFonts w:ascii="Lustria" w:eastAsia="Lustria" w:hAnsi="Lustria" w:cs="Lustria"/>
              </w:rPr>
            </w:pPr>
          </w:p>
        </w:tc>
      </w:tr>
      <w:tr w:rsidR="00F410CC" w14:paraId="4D8C75C2" w14:textId="77777777" w:rsidTr="00C177AE">
        <w:trPr>
          <w:trHeight w:val="1097"/>
        </w:trPr>
        <w:tc>
          <w:tcPr>
            <w:tcW w:w="13526" w:type="dxa"/>
            <w:gridSpan w:val="4"/>
          </w:tcPr>
          <w:p w14:paraId="47496062" w14:textId="77777777" w:rsidR="00F410CC" w:rsidRPr="0047752F" w:rsidRDefault="00F410CC" w:rsidP="00C177AE">
            <w:pPr>
              <w:rPr>
                <w:rFonts w:ascii="Lustria" w:eastAsia="Lustria" w:hAnsi="Lustria" w:cs="Lustria"/>
              </w:rPr>
            </w:pPr>
            <w:permStart w:id="1593511321" w:edGrp="everyone"/>
            <w:permEnd w:id="1854824777"/>
            <w:permEnd w:id="414454588"/>
            <w:permEnd w:id="533817298"/>
            <w:permEnd w:id="1845845804"/>
            <w:r>
              <w:rPr>
                <w:rFonts w:ascii="Lustria" w:eastAsia="Lustria" w:hAnsi="Lustria" w:cs="Lustria"/>
                <w:i/>
              </w:rPr>
              <w:t>Notes, updates, measured outcomes, and monitoring</w:t>
            </w:r>
          </w:p>
          <w:permEnd w:id="1593511321"/>
          <w:p w14:paraId="65036026" w14:textId="77777777" w:rsidR="00F410CC" w:rsidRDefault="00F410CC" w:rsidP="00C177AE">
            <w:pPr>
              <w:tabs>
                <w:tab w:val="left" w:pos="3930"/>
              </w:tabs>
              <w:rPr>
                <w:rFonts w:ascii="Lustria" w:eastAsia="Lustria" w:hAnsi="Lustria" w:cs="Lustria"/>
              </w:rPr>
            </w:pPr>
          </w:p>
        </w:tc>
      </w:tr>
    </w:tbl>
    <w:p w14:paraId="564BEDEF" w14:textId="77777777" w:rsidR="00336841" w:rsidRDefault="00336841">
      <w:pPr>
        <w:tabs>
          <w:tab w:val="left" w:pos="3930"/>
        </w:tabs>
        <w:rPr>
          <w:rFonts w:ascii="Lustria" w:eastAsia="Lustria" w:hAnsi="Lustria" w:cs="Lustria"/>
        </w:rPr>
      </w:pPr>
    </w:p>
    <w:p w14:paraId="39F3BF2B" w14:textId="77777777" w:rsidR="00336841" w:rsidRDefault="00336841">
      <w:pPr>
        <w:tabs>
          <w:tab w:val="left" w:pos="3930"/>
        </w:tabs>
        <w:rPr>
          <w:rFonts w:ascii="Lustria" w:eastAsia="Lustria" w:hAnsi="Lustria" w:cs="Lustria"/>
        </w:rPr>
      </w:pPr>
    </w:p>
    <w:p w14:paraId="56F9AA30" w14:textId="77777777" w:rsidR="00336841" w:rsidRDefault="00336841">
      <w:pPr>
        <w:tabs>
          <w:tab w:val="left" w:pos="3930"/>
        </w:tabs>
        <w:rPr>
          <w:rFonts w:ascii="Lustria" w:eastAsia="Lustria" w:hAnsi="Lustria" w:cs="Lustria"/>
        </w:rPr>
      </w:pPr>
    </w:p>
    <w:p w14:paraId="4302DDE9" w14:textId="77777777" w:rsidR="00336841" w:rsidRDefault="00336841">
      <w:pPr>
        <w:tabs>
          <w:tab w:val="left" w:pos="3930"/>
        </w:tabs>
        <w:rPr>
          <w:rFonts w:ascii="Lustria" w:eastAsia="Lustria" w:hAnsi="Lustria" w:cs="Lustria"/>
        </w:rPr>
      </w:pPr>
    </w:p>
    <w:p w14:paraId="600811C1" w14:textId="77777777" w:rsidR="00336841" w:rsidRDefault="00336841">
      <w:pPr>
        <w:tabs>
          <w:tab w:val="left" w:pos="3930"/>
        </w:tabs>
        <w:rPr>
          <w:rFonts w:ascii="Lustria" w:eastAsia="Lustria" w:hAnsi="Lustria" w:cs="Lustria"/>
        </w:rPr>
      </w:pPr>
    </w:p>
    <w:tbl>
      <w:tblPr>
        <w:tblStyle w:val="TableGrid"/>
        <w:tblW w:w="0" w:type="auto"/>
        <w:tblLook w:val="04A0" w:firstRow="1" w:lastRow="0" w:firstColumn="1" w:lastColumn="0" w:noHBand="0" w:noVBand="1"/>
      </w:tblPr>
      <w:tblGrid>
        <w:gridCol w:w="6655"/>
        <w:gridCol w:w="2160"/>
        <w:gridCol w:w="2790"/>
        <w:gridCol w:w="1921"/>
      </w:tblGrid>
      <w:tr w:rsidR="00E9246C" w14:paraId="61AA9666" w14:textId="77777777" w:rsidTr="00C177AE">
        <w:trPr>
          <w:trHeight w:val="710"/>
        </w:trPr>
        <w:tc>
          <w:tcPr>
            <w:tcW w:w="13526" w:type="dxa"/>
            <w:gridSpan w:val="4"/>
            <w:shd w:val="clear" w:color="auto" w:fill="D9D9D9" w:themeFill="background1" w:themeFillShade="D9"/>
            <w:vAlign w:val="center"/>
          </w:tcPr>
          <w:p w14:paraId="0615079B" w14:textId="77777777" w:rsidR="00E9246C" w:rsidRPr="00E9246C" w:rsidRDefault="00E9246C" w:rsidP="00E9246C">
            <w:pPr>
              <w:keepNext/>
              <w:keepLines/>
              <w:jc w:val="center"/>
              <w:rPr>
                <w:rFonts w:ascii="Lustria" w:eastAsia="Lustria" w:hAnsi="Lustria" w:cs="Lustria"/>
                <w:b/>
                <w:sz w:val="22"/>
                <w:szCs w:val="22"/>
              </w:rPr>
            </w:pPr>
            <w:r w:rsidRPr="00E9246C">
              <w:rPr>
                <w:rFonts w:ascii="Lustria" w:eastAsia="Lustria" w:hAnsi="Lustria" w:cs="Lustria"/>
                <w:b/>
                <w:sz w:val="22"/>
                <w:szCs w:val="22"/>
              </w:rPr>
              <w:lastRenderedPageBreak/>
              <w:t>MITIGATION</w:t>
            </w:r>
          </w:p>
          <w:p w14:paraId="48C5A728" w14:textId="6FD17D5A" w:rsidR="00E9246C" w:rsidRDefault="00E9246C" w:rsidP="00E9246C">
            <w:pPr>
              <w:keepNext/>
              <w:keepLines/>
              <w:tabs>
                <w:tab w:val="left" w:pos="3930"/>
              </w:tabs>
              <w:jc w:val="center"/>
              <w:rPr>
                <w:rFonts w:ascii="Lustria" w:eastAsia="Lustria" w:hAnsi="Lustria" w:cs="Lustria"/>
              </w:rPr>
            </w:pPr>
            <w:r>
              <w:rPr>
                <w:rFonts w:ascii="Lustria" w:eastAsia="Lustria" w:hAnsi="Lustria" w:cs="Lustria"/>
                <w:i/>
              </w:rPr>
              <w:t>Actions that are implemented to reduce or eliminate risks to persons, property or natural resources including fuel treatments and reduction</w:t>
            </w:r>
            <w:r>
              <w:rPr>
                <w:rFonts w:ascii="Lustria" w:eastAsia="Lustria" w:hAnsi="Lustria" w:cs="Lustria"/>
              </w:rPr>
              <w:t>.</w:t>
            </w:r>
          </w:p>
        </w:tc>
      </w:tr>
      <w:tr w:rsidR="00E9246C" w14:paraId="3FB9BA44" w14:textId="77777777" w:rsidTr="00C177AE">
        <w:trPr>
          <w:trHeight w:val="512"/>
        </w:trPr>
        <w:tc>
          <w:tcPr>
            <w:tcW w:w="6655" w:type="dxa"/>
            <w:shd w:val="clear" w:color="auto" w:fill="D9D9D9" w:themeFill="background1" w:themeFillShade="D9"/>
            <w:vAlign w:val="center"/>
          </w:tcPr>
          <w:p w14:paraId="6858C455" w14:textId="77777777" w:rsidR="00E9246C" w:rsidRDefault="00E9246C" w:rsidP="00C177AE">
            <w:pPr>
              <w:keepNext/>
              <w:keepLines/>
              <w:tabs>
                <w:tab w:val="left" w:pos="3930"/>
              </w:tabs>
              <w:jc w:val="center"/>
              <w:rPr>
                <w:rFonts w:ascii="Lustria" w:eastAsia="Lustria" w:hAnsi="Lustria" w:cs="Lustria"/>
              </w:rPr>
            </w:pPr>
            <w:r>
              <w:rPr>
                <w:rFonts w:ascii="Lustria" w:eastAsia="Lustria" w:hAnsi="Lustria" w:cs="Lustria"/>
                <w:b/>
                <w:sz w:val="22"/>
                <w:szCs w:val="22"/>
              </w:rPr>
              <w:t>Action(s):</w:t>
            </w:r>
          </w:p>
        </w:tc>
        <w:tc>
          <w:tcPr>
            <w:tcW w:w="2160" w:type="dxa"/>
            <w:shd w:val="clear" w:color="auto" w:fill="D9D9D9" w:themeFill="background1" w:themeFillShade="D9"/>
            <w:vAlign w:val="center"/>
          </w:tcPr>
          <w:p w14:paraId="3070E5B2" w14:textId="77777777" w:rsidR="00E9246C" w:rsidRDefault="00E9246C" w:rsidP="00C177AE">
            <w:pPr>
              <w:keepNext/>
              <w:keepLines/>
              <w:tabs>
                <w:tab w:val="left" w:pos="3930"/>
              </w:tabs>
              <w:jc w:val="center"/>
              <w:rPr>
                <w:rFonts w:ascii="Lustria" w:eastAsia="Lustria" w:hAnsi="Lustria" w:cs="Lustria"/>
              </w:rPr>
            </w:pPr>
            <w:r>
              <w:rPr>
                <w:rFonts w:ascii="Lustria" w:eastAsia="Lustria" w:hAnsi="Lustria" w:cs="Lustria"/>
                <w:b/>
                <w:sz w:val="22"/>
                <w:szCs w:val="22"/>
              </w:rPr>
              <w:t>Timeline:</w:t>
            </w:r>
          </w:p>
        </w:tc>
        <w:tc>
          <w:tcPr>
            <w:tcW w:w="2790" w:type="dxa"/>
            <w:shd w:val="clear" w:color="auto" w:fill="D9D9D9" w:themeFill="background1" w:themeFillShade="D9"/>
            <w:vAlign w:val="center"/>
          </w:tcPr>
          <w:p w14:paraId="762897F5" w14:textId="77777777" w:rsidR="00E9246C" w:rsidRDefault="00E9246C" w:rsidP="00C177AE">
            <w:pPr>
              <w:keepNext/>
              <w:keepLines/>
              <w:tabs>
                <w:tab w:val="left" w:pos="3930"/>
              </w:tabs>
              <w:jc w:val="center"/>
              <w:rPr>
                <w:rFonts w:ascii="Lustria" w:eastAsia="Lustria" w:hAnsi="Lustria" w:cs="Lustria"/>
              </w:rPr>
            </w:pPr>
            <w:r>
              <w:rPr>
                <w:rFonts w:ascii="Lustria" w:eastAsia="Lustria" w:hAnsi="Lustria" w:cs="Lustria"/>
                <w:b/>
                <w:sz w:val="22"/>
                <w:szCs w:val="22"/>
              </w:rPr>
              <w:t>Entity or Community Lead:</w:t>
            </w:r>
          </w:p>
        </w:tc>
        <w:tc>
          <w:tcPr>
            <w:tcW w:w="1921" w:type="dxa"/>
            <w:shd w:val="clear" w:color="auto" w:fill="D9D9D9" w:themeFill="background1" w:themeFillShade="D9"/>
            <w:vAlign w:val="center"/>
          </w:tcPr>
          <w:p w14:paraId="0E5A77FC" w14:textId="77777777" w:rsidR="00E9246C" w:rsidRDefault="00E9246C" w:rsidP="00C177AE">
            <w:pPr>
              <w:keepNext/>
              <w:keepLines/>
              <w:tabs>
                <w:tab w:val="left" w:pos="3930"/>
              </w:tabs>
              <w:jc w:val="center"/>
              <w:rPr>
                <w:rFonts w:ascii="Lustria" w:eastAsia="Lustria" w:hAnsi="Lustria" w:cs="Lustria"/>
              </w:rPr>
            </w:pPr>
            <w:r>
              <w:rPr>
                <w:rFonts w:ascii="Lustria" w:eastAsia="Lustria" w:hAnsi="Lustria" w:cs="Lustria"/>
                <w:b/>
                <w:sz w:val="22"/>
                <w:szCs w:val="22"/>
              </w:rPr>
              <w:t>Completion Date:</w:t>
            </w:r>
          </w:p>
        </w:tc>
      </w:tr>
      <w:tr w:rsidR="00E9246C" w14:paraId="5D06EC44" w14:textId="77777777" w:rsidTr="00C177AE">
        <w:trPr>
          <w:trHeight w:val="432"/>
        </w:trPr>
        <w:tc>
          <w:tcPr>
            <w:tcW w:w="6655" w:type="dxa"/>
            <w:vAlign w:val="center"/>
          </w:tcPr>
          <w:p w14:paraId="532B93A0" w14:textId="77777777" w:rsidR="00E9246C" w:rsidRDefault="00E9246C" w:rsidP="00C177AE">
            <w:pPr>
              <w:keepNext/>
              <w:keepLines/>
              <w:tabs>
                <w:tab w:val="left" w:pos="3930"/>
              </w:tabs>
              <w:rPr>
                <w:rFonts w:ascii="Lustria" w:eastAsia="Lustria" w:hAnsi="Lustria" w:cs="Lustria"/>
              </w:rPr>
            </w:pPr>
            <w:permStart w:id="1843624637" w:edGrp="everyone" w:colFirst="0" w:colLast="0"/>
            <w:permStart w:id="273577471" w:edGrp="everyone" w:colFirst="1" w:colLast="1"/>
            <w:permStart w:id="1039938647" w:edGrp="everyone" w:colFirst="2" w:colLast="2"/>
            <w:permStart w:id="1776428670" w:edGrp="everyone" w:colFirst="3" w:colLast="3"/>
          </w:p>
        </w:tc>
        <w:tc>
          <w:tcPr>
            <w:tcW w:w="2160" w:type="dxa"/>
            <w:vAlign w:val="center"/>
          </w:tcPr>
          <w:p w14:paraId="49CB418F" w14:textId="77777777" w:rsidR="00E9246C" w:rsidRDefault="00E9246C" w:rsidP="00C177AE">
            <w:pPr>
              <w:keepNext/>
              <w:keepLines/>
              <w:tabs>
                <w:tab w:val="left" w:pos="3930"/>
              </w:tabs>
              <w:jc w:val="center"/>
              <w:rPr>
                <w:rFonts w:ascii="Lustria" w:eastAsia="Lustria" w:hAnsi="Lustria" w:cs="Lustria"/>
              </w:rPr>
            </w:pPr>
          </w:p>
        </w:tc>
        <w:tc>
          <w:tcPr>
            <w:tcW w:w="2790" w:type="dxa"/>
            <w:vAlign w:val="center"/>
          </w:tcPr>
          <w:p w14:paraId="159EDC06" w14:textId="77777777" w:rsidR="00E9246C" w:rsidRDefault="00E9246C" w:rsidP="00C177AE">
            <w:pPr>
              <w:keepNext/>
              <w:keepLines/>
              <w:tabs>
                <w:tab w:val="left" w:pos="3930"/>
              </w:tabs>
              <w:jc w:val="center"/>
              <w:rPr>
                <w:rFonts w:ascii="Lustria" w:eastAsia="Lustria" w:hAnsi="Lustria" w:cs="Lustria"/>
              </w:rPr>
            </w:pPr>
          </w:p>
        </w:tc>
        <w:tc>
          <w:tcPr>
            <w:tcW w:w="1921" w:type="dxa"/>
            <w:vAlign w:val="center"/>
          </w:tcPr>
          <w:p w14:paraId="0A6B9A30" w14:textId="77777777" w:rsidR="00E9246C" w:rsidRDefault="00E9246C" w:rsidP="00C177AE">
            <w:pPr>
              <w:keepNext/>
              <w:keepLines/>
              <w:tabs>
                <w:tab w:val="left" w:pos="3930"/>
              </w:tabs>
              <w:jc w:val="center"/>
              <w:rPr>
                <w:rFonts w:ascii="Lustria" w:eastAsia="Lustria" w:hAnsi="Lustria" w:cs="Lustria"/>
              </w:rPr>
            </w:pPr>
          </w:p>
        </w:tc>
      </w:tr>
      <w:tr w:rsidR="00E9246C" w14:paraId="75F613C0" w14:textId="77777777" w:rsidTr="00C177AE">
        <w:trPr>
          <w:trHeight w:val="432"/>
        </w:trPr>
        <w:tc>
          <w:tcPr>
            <w:tcW w:w="6655" w:type="dxa"/>
            <w:vAlign w:val="center"/>
          </w:tcPr>
          <w:p w14:paraId="6DA2DBD2" w14:textId="77777777" w:rsidR="00E9246C" w:rsidRDefault="00E9246C" w:rsidP="00C177AE">
            <w:pPr>
              <w:tabs>
                <w:tab w:val="left" w:pos="3930"/>
              </w:tabs>
              <w:rPr>
                <w:rFonts w:ascii="Lustria" w:eastAsia="Lustria" w:hAnsi="Lustria" w:cs="Lustria"/>
              </w:rPr>
            </w:pPr>
            <w:permStart w:id="547377337" w:edGrp="everyone" w:colFirst="0" w:colLast="0"/>
            <w:permStart w:id="1940215843" w:edGrp="everyone" w:colFirst="1" w:colLast="1"/>
            <w:permStart w:id="1303003055" w:edGrp="everyone" w:colFirst="2" w:colLast="2"/>
            <w:permStart w:id="307774852" w:edGrp="everyone" w:colFirst="3" w:colLast="3"/>
            <w:permEnd w:id="1843624637"/>
            <w:permEnd w:id="273577471"/>
            <w:permEnd w:id="1039938647"/>
            <w:permEnd w:id="1776428670"/>
          </w:p>
        </w:tc>
        <w:tc>
          <w:tcPr>
            <w:tcW w:w="2160" w:type="dxa"/>
            <w:vAlign w:val="center"/>
          </w:tcPr>
          <w:p w14:paraId="1BD7EF71" w14:textId="77777777" w:rsidR="00E9246C" w:rsidRDefault="00E9246C" w:rsidP="00C177AE">
            <w:pPr>
              <w:tabs>
                <w:tab w:val="left" w:pos="3930"/>
              </w:tabs>
              <w:jc w:val="center"/>
              <w:rPr>
                <w:rFonts w:ascii="Lustria" w:eastAsia="Lustria" w:hAnsi="Lustria" w:cs="Lustria"/>
              </w:rPr>
            </w:pPr>
          </w:p>
        </w:tc>
        <w:tc>
          <w:tcPr>
            <w:tcW w:w="2790" w:type="dxa"/>
            <w:vAlign w:val="center"/>
          </w:tcPr>
          <w:p w14:paraId="4609881C" w14:textId="77777777" w:rsidR="00E9246C" w:rsidRDefault="00E9246C" w:rsidP="00C177AE">
            <w:pPr>
              <w:tabs>
                <w:tab w:val="left" w:pos="3930"/>
              </w:tabs>
              <w:jc w:val="center"/>
              <w:rPr>
                <w:rFonts w:ascii="Lustria" w:eastAsia="Lustria" w:hAnsi="Lustria" w:cs="Lustria"/>
              </w:rPr>
            </w:pPr>
          </w:p>
        </w:tc>
        <w:tc>
          <w:tcPr>
            <w:tcW w:w="1921" w:type="dxa"/>
            <w:vAlign w:val="center"/>
          </w:tcPr>
          <w:p w14:paraId="76B76DA4" w14:textId="77777777" w:rsidR="00E9246C" w:rsidRDefault="00E9246C" w:rsidP="00C177AE">
            <w:pPr>
              <w:tabs>
                <w:tab w:val="left" w:pos="3930"/>
              </w:tabs>
              <w:jc w:val="center"/>
              <w:rPr>
                <w:rFonts w:ascii="Lustria" w:eastAsia="Lustria" w:hAnsi="Lustria" w:cs="Lustria"/>
              </w:rPr>
            </w:pPr>
          </w:p>
        </w:tc>
      </w:tr>
      <w:tr w:rsidR="00E9246C" w14:paraId="15DE90E0" w14:textId="77777777" w:rsidTr="00C177AE">
        <w:trPr>
          <w:trHeight w:val="432"/>
        </w:trPr>
        <w:tc>
          <w:tcPr>
            <w:tcW w:w="6655" w:type="dxa"/>
            <w:vAlign w:val="center"/>
          </w:tcPr>
          <w:p w14:paraId="7C60B198" w14:textId="77777777" w:rsidR="00E9246C" w:rsidRDefault="00E9246C" w:rsidP="00C177AE">
            <w:pPr>
              <w:tabs>
                <w:tab w:val="left" w:pos="3930"/>
              </w:tabs>
              <w:rPr>
                <w:rFonts w:ascii="Lustria" w:eastAsia="Lustria" w:hAnsi="Lustria" w:cs="Lustria"/>
              </w:rPr>
            </w:pPr>
            <w:permStart w:id="1891261652" w:edGrp="everyone" w:colFirst="0" w:colLast="0"/>
            <w:permStart w:id="40005779" w:edGrp="everyone" w:colFirst="1" w:colLast="1"/>
            <w:permStart w:id="1016532123" w:edGrp="everyone" w:colFirst="2" w:colLast="2"/>
            <w:permStart w:id="1940396636" w:edGrp="everyone" w:colFirst="3" w:colLast="3"/>
            <w:permEnd w:id="547377337"/>
            <w:permEnd w:id="1940215843"/>
            <w:permEnd w:id="1303003055"/>
            <w:permEnd w:id="307774852"/>
          </w:p>
        </w:tc>
        <w:tc>
          <w:tcPr>
            <w:tcW w:w="2160" w:type="dxa"/>
            <w:vAlign w:val="center"/>
          </w:tcPr>
          <w:p w14:paraId="248A165F" w14:textId="77777777" w:rsidR="00E9246C" w:rsidRDefault="00E9246C" w:rsidP="00C177AE">
            <w:pPr>
              <w:tabs>
                <w:tab w:val="left" w:pos="3930"/>
              </w:tabs>
              <w:jc w:val="center"/>
              <w:rPr>
                <w:rFonts w:ascii="Lustria" w:eastAsia="Lustria" w:hAnsi="Lustria" w:cs="Lustria"/>
              </w:rPr>
            </w:pPr>
          </w:p>
        </w:tc>
        <w:tc>
          <w:tcPr>
            <w:tcW w:w="2790" w:type="dxa"/>
            <w:vAlign w:val="center"/>
          </w:tcPr>
          <w:p w14:paraId="6089019E" w14:textId="77777777" w:rsidR="00E9246C" w:rsidRDefault="00E9246C" w:rsidP="00C177AE">
            <w:pPr>
              <w:tabs>
                <w:tab w:val="left" w:pos="3930"/>
              </w:tabs>
              <w:jc w:val="center"/>
              <w:rPr>
                <w:rFonts w:ascii="Lustria" w:eastAsia="Lustria" w:hAnsi="Lustria" w:cs="Lustria"/>
              </w:rPr>
            </w:pPr>
          </w:p>
        </w:tc>
        <w:tc>
          <w:tcPr>
            <w:tcW w:w="1921" w:type="dxa"/>
            <w:vAlign w:val="center"/>
          </w:tcPr>
          <w:p w14:paraId="030FF2B4" w14:textId="77777777" w:rsidR="00E9246C" w:rsidRDefault="00E9246C" w:rsidP="00C177AE">
            <w:pPr>
              <w:tabs>
                <w:tab w:val="left" w:pos="3930"/>
              </w:tabs>
              <w:jc w:val="center"/>
              <w:rPr>
                <w:rFonts w:ascii="Lustria" w:eastAsia="Lustria" w:hAnsi="Lustria" w:cs="Lustria"/>
              </w:rPr>
            </w:pPr>
          </w:p>
        </w:tc>
      </w:tr>
      <w:tr w:rsidR="00E9246C" w14:paraId="50ABEE43" w14:textId="77777777" w:rsidTr="00C177AE">
        <w:trPr>
          <w:trHeight w:val="432"/>
        </w:trPr>
        <w:tc>
          <w:tcPr>
            <w:tcW w:w="6655" w:type="dxa"/>
            <w:vAlign w:val="center"/>
          </w:tcPr>
          <w:p w14:paraId="16689EAC" w14:textId="77777777" w:rsidR="00E9246C" w:rsidRDefault="00E9246C" w:rsidP="00C177AE">
            <w:pPr>
              <w:tabs>
                <w:tab w:val="left" w:pos="3930"/>
              </w:tabs>
              <w:rPr>
                <w:rFonts w:ascii="Lustria" w:eastAsia="Lustria" w:hAnsi="Lustria" w:cs="Lustria"/>
              </w:rPr>
            </w:pPr>
            <w:permStart w:id="1755987360" w:edGrp="everyone" w:colFirst="0" w:colLast="0"/>
            <w:permStart w:id="801708518" w:edGrp="everyone" w:colFirst="1" w:colLast="1"/>
            <w:permStart w:id="554923146" w:edGrp="everyone" w:colFirst="2" w:colLast="2"/>
            <w:permStart w:id="694886105" w:edGrp="everyone" w:colFirst="3" w:colLast="3"/>
            <w:permEnd w:id="1891261652"/>
            <w:permEnd w:id="40005779"/>
            <w:permEnd w:id="1016532123"/>
            <w:permEnd w:id="1940396636"/>
          </w:p>
        </w:tc>
        <w:tc>
          <w:tcPr>
            <w:tcW w:w="2160" w:type="dxa"/>
            <w:vAlign w:val="center"/>
          </w:tcPr>
          <w:p w14:paraId="469BE6EE" w14:textId="77777777" w:rsidR="00E9246C" w:rsidRDefault="00E9246C" w:rsidP="00C177AE">
            <w:pPr>
              <w:tabs>
                <w:tab w:val="left" w:pos="3930"/>
              </w:tabs>
              <w:jc w:val="center"/>
              <w:rPr>
                <w:rFonts w:ascii="Lustria" w:eastAsia="Lustria" w:hAnsi="Lustria" w:cs="Lustria"/>
              </w:rPr>
            </w:pPr>
          </w:p>
        </w:tc>
        <w:tc>
          <w:tcPr>
            <w:tcW w:w="2790" w:type="dxa"/>
            <w:vAlign w:val="center"/>
          </w:tcPr>
          <w:p w14:paraId="65F70602" w14:textId="77777777" w:rsidR="00E9246C" w:rsidRDefault="00E9246C" w:rsidP="00C177AE">
            <w:pPr>
              <w:tabs>
                <w:tab w:val="left" w:pos="3930"/>
              </w:tabs>
              <w:jc w:val="center"/>
              <w:rPr>
                <w:rFonts w:ascii="Lustria" w:eastAsia="Lustria" w:hAnsi="Lustria" w:cs="Lustria"/>
              </w:rPr>
            </w:pPr>
          </w:p>
        </w:tc>
        <w:tc>
          <w:tcPr>
            <w:tcW w:w="1921" w:type="dxa"/>
            <w:vAlign w:val="center"/>
          </w:tcPr>
          <w:p w14:paraId="50AE7ADA" w14:textId="77777777" w:rsidR="00E9246C" w:rsidRDefault="00E9246C" w:rsidP="00C177AE">
            <w:pPr>
              <w:tabs>
                <w:tab w:val="left" w:pos="3930"/>
              </w:tabs>
              <w:jc w:val="center"/>
              <w:rPr>
                <w:rFonts w:ascii="Lustria" w:eastAsia="Lustria" w:hAnsi="Lustria" w:cs="Lustria"/>
              </w:rPr>
            </w:pPr>
          </w:p>
        </w:tc>
      </w:tr>
      <w:tr w:rsidR="00E9246C" w14:paraId="505B95B5" w14:textId="77777777" w:rsidTr="00C177AE">
        <w:trPr>
          <w:trHeight w:val="1097"/>
        </w:trPr>
        <w:tc>
          <w:tcPr>
            <w:tcW w:w="13526" w:type="dxa"/>
            <w:gridSpan w:val="4"/>
          </w:tcPr>
          <w:p w14:paraId="6EE05DD9" w14:textId="77777777" w:rsidR="00E9246C" w:rsidRDefault="00E9246C" w:rsidP="00C177AE">
            <w:pPr>
              <w:rPr>
                <w:rFonts w:ascii="Lustria" w:eastAsia="Lustria" w:hAnsi="Lustria" w:cs="Lustria"/>
                <w:i/>
              </w:rPr>
            </w:pPr>
            <w:permStart w:id="848050841" w:edGrp="everyone"/>
            <w:permEnd w:id="1755987360"/>
            <w:permEnd w:id="801708518"/>
            <w:permEnd w:id="554923146"/>
            <w:permEnd w:id="694886105"/>
            <w:r>
              <w:rPr>
                <w:rFonts w:ascii="Lustria" w:eastAsia="Lustria" w:hAnsi="Lustria" w:cs="Lustria"/>
                <w:i/>
              </w:rPr>
              <w:t>Notes, updates, measured outcomes, and monitoring</w:t>
            </w:r>
          </w:p>
          <w:permEnd w:id="848050841"/>
          <w:p w14:paraId="307D420C" w14:textId="77777777" w:rsidR="00E9246C" w:rsidRDefault="00E9246C" w:rsidP="00C177AE">
            <w:pPr>
              <w:tabs>
                <w:tab w:val="left" w:pos="3930"/>
              </w:tabs>
              <w:rPr>
                <w:rFonts w:ascii="Lustria" w:eastAsia="Lustria" w:hAnsi="Lustria" w:cs="Lustria"/>
              </w:rPr>
            </w:pPr>
          </w:p>
        </w:tc>
      </w:tr>
    </w:tbl>
    <w:p w14:paraId="648B284E" w14:textId="77777777" w:rsidR="00E9246C" w:rsidRDefault="00E9246C" w:rsidP="00E9246C">
      <w:pPr>
        <w:tabs>
          <w:tab w:val="left" w:pos="3930"/>
        </w:tabs>
        <w:rPr>
          <w:rFonts w:ascii="Lustria" w:eastAsia="Lustria" w:hAnsi="Lustria" w:cs="Lustria"/>
        </w:rPr>
      </w:pPr>
    </w:p>
    <w:tbl>
      <w:tblPr>
        <w:tblStyle w:val="TableGrid"/>
        <w:tblW w:w="0" w:type="auto"/>
        <w:tblLook w:val="04A0" w:firstRow="1" w:lastRow="0" w:firstColumn="1" w:lastColumn="0" w:noHBand="0" w:noVBand="1"/>
      </w:tblPr>
      <w:tblGrid>
        <w:gridCol w:w="6655"/>
        <w:gridCol w:w="2160"/>
        <w:gridCol w:w="2790"/>
        <w:gridCol w:w="1921"/>
      </w:tblGrid>
      <w:tr w:rsidR="00E9246C" w14:paraId="5E95C73B" w14:textId="77777777" w:rsidTr="00C177AE">
        <w:trPr>
          <w:trHeight w:val="710"/>
        </w:trPr>
        <w:tc>
          <w:tcPr>
            <w:tcW w:w="13526" w:type="dxa"/>
            <w:gridSpan w:val="4"/>
            <w:shd w:val="clear" w:color="auto" w:fill="D9D9D9" w:themeFill="background1" w:themeFillShade="D9"/>
            <w:vAlign w:val="center"/>
          </w:tcPr>
          <w:p w14:paraId="1DBEB340" w14:textId="77777777" w:rsidR="00E9246C" w:rsidRPr="00E9246C" w:rsidRDefault="00E9246C" w:rsidP="00E9246C">
            <w:pPr>
              <w:keepNext/>
              <w:keepLines/>
              <w:jc w:val="center"/>
              <w:rPr>
                <w:rFonts w:ascii="Lustria" w:eastAsia="Lustria" w:hAnsi="Lustria" w:cs="Lustria"/>
                <w:b/>
                <w:sz w:val="22"/>
                <w:szCs w:val="22"/>
              </w:rPr>
            </w:pPr>
            <w:r w:rsidRPr="00E9246C">
              <w:rPr>
                <w:rFonts w:ascii="Lustria" w:eastAsia="Lustria" w:hAnsi="Lustria" w:cs="Lustria"/>
                <w:b/>
                <w:sz w:val="22"/>
                <w:szCs w:val="22"/>
              </w:rPr>
              <w:t>MAINTENANCE</w:t>
            </w:r>
          </w:p>
          <w:p w14:paraId="1A08CC64" w14:textId="37EF4E6E" w:rsidR="00E9246C" w:rsidRDefault="00E9246C" w:rsidP="00E9246C">
            <w:pPr>
              <w:keepNext/>
              <w:keepLines/>
              <w:tabs>
                <w:tab w:val="left" w:pos="3930"/>
              </w:tabs>
              <w:jc w:val="center"/>
              <w:rPr>
                <w:rFonts w:ascii="Lustria" w:eastAsia="Lustria" w:hAnsi="Lustria" w:cs="Lustria"/>
              </w:rPr>
            </w:pPr>
            <w:r>
              <w:rPr>
                <w:rFonts w:ascii="Lustria" w:eastAsia="Lustria" w:hAnsi="Lustria" w:cs="Lustria"/>
                <w:i/>
              </w:rPr>
              <w:t>The process of preserving actions that have occurred including fuel treatments and reduction.</w:t>
            </w:r>
          </w:p>
        </w:tc>
      </w:tr>
      <w:tr w:rsidR="00E9246C" w14:paraId="035DD94C" w14:textId="77777777" w:rsidTr="00C177AE">
        <w:trPr>
          <w:trHeight w:val="512"/>
        </w:trPr>
        <w:tc>
          <w:tcPr>
            <w:tcW w:w="6655" w:type="dxa"/>
            <w:shd w:val="clear" w:color="auto" w:fill="D9D9D9" w:themeFill="background1" w:themeFillShade="D9"/>
            <w:vAlign w:val="center"/>
          </w:tcPr>
          <w:p w14:paraId="33091766" w14:textId="77777777" w:rsidR="00E9246C" w:rsidRDefault="00E9246C" w:rsidP="00C177AE">
            <w:pPr>
              <w:keepNext/>
              <w:keepLines/>
              <w:tabs>
                <w:tab w:val="left" w:pos="3930"/>
              </w:tabs>
              <w:jc w:val="center"/>
              <w:rPr>
                <w:rFonts w:ascii="Lustria" w:eastAsia="Lustria" w:hAnsi="Lustria" w:cs="Lustria"/>
              </w:rPr>
            </w:pPr>
            <w:r>
              <w:rPr>
                <w:rFonts w:ascii="Lustria" w:eastAsia="Lustria" w:hAnsi="Lustria" w:cs="Lustria"/>
                <w:b/>
                <w:sz w:val="22"/>
                <w:szCs w:val="22"/>
              </w:rPr>
              <w:t>Action(s):</w:t>
            </w:r>
          </w:p>
        </w:tc>
        <w:tc>
          <w:tcPr>
            <w:tcW w:w="2160" w:type="dxa"/>
            <w:shd w:val="clear" w:color="auto" w:fill="D9D9D9" w:themeFill="background1" w:themeFillShade="D9"/>
            <w:vAlign w:val="center"/>
          </w:tcPr>
          <w:p w14:paraId="7ED36C48" w14:textId="77777777" w:rsidR="00E9246C" w:rsidRDefault="00E9246C" w:rsidP="00C177AE">
            <w:pPr>
              <w:keepNext/>
              <w:keepLines/>
              <w:tabs>
                <w:tab w:val="left" w:pos="3930"/>
              </w:tabs>
              <w:jc w:val="center"/>
              <w:rPr>
                <w:rFonts w:ascii="Lustria" w:eastAsia="Lustria" w:hAnsi="Lustria" w:cs="Lustria"/>
              </w:rPr>
            </w:pPr>
            <w:r>
              <w:rPr>
                <w:rFonts w:ascii="Lustria" w:eastAsia="Lustria" w:hAnsi="Lustria" w:cs="Lustria"/>
                <w:b/>
                <w:sz w:val="22"/>
                <w:szCs w:val="22"/>
              </w:rPr>
              <w:t>Timeline:</w:t>
            </w:r>
          </w:p>
        </w:tc>
        <w:tc>
          <w:tcPr>
            <w:tcW w:w="2790" w:type="dxa"/>
            <w:shd w:val="clear" w:color="auto" w:fill="D9D9D9" w:themeFill="background1" w:themeFillShade="D9"/>
            <w:vAlign w:val="center"/>
          </w:tcPr>
          <w:p w14:paraId="0FEE0A42" w14:textId="77777777" w:rsidR="00E9246C" w:rsidRDefault="00E9246C" w:rsidP="00C177AE">
            <w:pPr>
              <w:keepNext/>
              <w:keepLines/>
              <w:tabs>
                <w:tab w:val="left" w:pos="3930"/>
              </w:tabs>
              <w:jc w:val="center"/>
              <w:rPr>
                <w:rFonts w:ascii="Lustria" w:eastAsia="Lustria" w:hAnsi="Lustria" w:cs="Lustria"/>
              </w:rPr>
            </w:pPr>
            <w:r>
              <w:rPr>
                <w:rFonts w:ascii="Lustria" w:eastAsia="Lustria" w:hAnsi="Lustria" w:cs="Lustria"/>
                <w:b/>
                <w:sz w:val="22"/>
                <w:szCs w:val="22"/>
              </w:rPr>
              <w:t>Entity or Community Lead:</w:t>
            </w:r>
          </w:p>
        </w:tc>
        <w:tc>
          <w:tcPr>
            <w:tcW w:w="1921" w:type="dxa"/>
            <w:shd w:val="clear" w:color="auto" w:fill="D9D9D9" w:themeFill="background1" w:themeFillShade="D9"/>
            <w:vAlign w:val="center"/>
          </w:tcPr>
          <w:p w14:paraId="3A0C4272" w14:textId="77777777" w:rsidR="00E9246C" w:rsidRDefault="00E9246C" w:rsidP="00C177AE">
            <w:pPr>
              <w:keepNext/>
              <w:keepLines/>
              <w:tabs>
                <w:tab w:val="left" w:pos="3930"/>
              </w:tabs>
              <w:jc w:val="center"/>
              <w:rPr>
                <w:rFonts w:ascii="Lustria" w:eastAsia="Lustria" w:hAnsi="Lustria" w:cs="Lustria"/>
              </w:rPr>
            </w:pPr>
            <w:r>
              <w:rPr>
                <w:rFonts w:ascii="Lustria" w:eastAsia="Lustria" w:hAnsi="Lustria" w:cs="Lustria"/>
                <w:b/>
                <w:sz w:val="22"/>
                <w:szCs w:val="22"/>
              </w:rPr>
              <w:t>Completion Date:</w:t>
            </w:r>
          </w:p>
        </w:tc>
      </w:tr>
      <w:tr w:rsidR="00E9246C" w14:paraId="40B0F71C" w14:textId="77777777" w:rsidTr="00C177AE">
        <w:trPr>
          <w:trHeight w:val="432"/>
        </w:trPr>
        <w:tc>
          <w:tcPr>
            <w:tcW w:w="6655" w:type="dxa"/>
            <w:vAlign w:val="center"/>
          </w:tcPr>
          <w:p w14:paraId="4265EFD5" w14:textId="77777777" w:rsidR="00E9246C" w:rsidRDefault="00E9246C" w:rsidP="00C177AE">
            <w:pPr>
              <w:keepNext/>
              <w:keepLines/>
              <w:tabs>
                <w:tab w:val="left" w:pos="3930"/>
              </w:tabs>
              <w:rPr>
                <w:rFonts w:ascii="Lustria" w:eastAsia="Lustria" w:hAnsi="Lustria" w:cs="Lustria"/>
              </w:rPr>
            </w:pPr>
            <w:permStart w:id="783093758" w:edGrp="everyone" w:colFirst="0" w:colLast="0"/>
            <w:permStart w:id="779048996" w:edGrp="everyone" w:colFirst="1" w:colLast="1"/>
            <w:permStart w:id="322373832" w:edGrp="everyone" w:colFirst="2" w:colLast="2"/>
            <w:permStart w:id="1597592136" w:edGrp="everyone" w:colFirst="3" w:colLast="3"/>
          </w:p>
        </w:tc>
        <w:tc>
          <w:tcPr>
            <w:tcW w:w="2160" w:type="dxa"/>
            <w:vAlign w:val="center"/>
          </w:tcPr>
          <w:p w14:paraId="5BAE9332" w14:textId="77777777" w:rsidR="00E9246C" w:rsidRDefault="00E9246C" w:rsidP="00C177AE">
            <w:pPr>
              <w:keepNext/>
              <w:keepLines/>
              <w:tabs>
                <w:tab w:val="left" w:pos="3930"/>
              </w:tabs>
              <w:jc w:val="center"/>
              <w:rPr>
                <w:rFonts w:ascii="Lustria" w:eastAsia="Lustria" w:hAnsi="Lustria" w:cs="Lustria"/>
              </w:rPr>
            </w:pPr>
          </w:p>
        </w:tc>
        <w:tc>
          <w:tcPr>
            <w:tcW w:w="2790" w:type="dxa"/>
            <w:vAlign w:val="center"/>
          </w:tcPr>
          <w:p w14:paraId="5351D6AE" w14:textId="77777777" w:rsidR="00E9246C" w:rsidRDefault="00E9246C" w:rsidP="00C177AE">
            <w:pPr>
              <w:keepNext/>
              <w:keepLines/>
              <w:tabs>
                <w:tab w:val="left" w:pos="3930"/>
              </w:tabs>
              <w:jc w:val="center"/>
              <w:rPr>
                <w:rFonts w:ascii="Lustria" w:eastAsia="Lustria" w:hAnsi="Lustria" w:cs="Lustria"/>
              </w:rPr>
            </w:pPr>
          </w:p>
        </w:tc>
        <w:tc>
          <w:tcPr>
            <w:tcW w:w="1921" w:type="dxa"/>
            <w:vAlign w:val="center"/>
          </w:tcPr>
          <w:p w14:paraId="05A5B22C" w14:textId="77777777" w:rsidR="00E9246C" w:rsidRDefault="00E9246C" w:rsidP="00C177AE">
            <w:pPr>
              <w:keepNext/>
              <w:keepLines/>
              <w:tabs>
                <w:tab w:val="left" w:pos="3930"/>
              </w:tabs>
              <w:jc w:val="center"/>
              <w:rPr>
                <w:rFonts w:ascii="Lustria" w:eastAsia="Lustria" w:hAnsi="Lustria" w:cs="Lustria"/>
              </w:rPr>
            </w:pPr>
          </w:p>
        </w:tc>
      </w:tr>
      <w:tr w:rsidR="00E9246C" w14:paraId="3A6F9B44" w14:textId="77777777" w:rsidTr="00C177AE">
        <w:trPr>
          <w:trHeight w:val="432"/>
        </w:trPr>
        <w:tc>
          <w:tcPr>
            <w:tcW w:w="6655" w:type="dxa"/>
            <w:vAlign w:val="center"/>
          </w:tcPr>
          <w:p w14:paraId="6004BEB1" w14:textId="77777777" w:rsidR="00E9246C" w:rsidRDefault="00E9246C" w:rsidP="00C177AE">
            <w:pPr>
              <w:tabs>
                <w:tab w:val="left" w:pos="3930"/>
              </w:tabs>
              <w:rPr>
                <w:rFonts w:ascii="Lustria" w:eastAsia="Lustria" w:hAnsi="Lustria" w:cs="Lustria"/>
              </w:rPr>
            </w:pPr>
            <w:permStart w:id="936930052" w:edGrp="everyone" w:colFirst="0" w:colLast="0"/>
            <w:permStart w:id="1766918266" w:edGrp="everyone" w:colFirst="1" w:colLast="1"/>
            <w:permStart w:id="2067669754" w:edGrp="everyone" w:colFirst="2" w:colLast="2"/>
            <w:permStart w:id="1866942961" w:edGrp="everyone" w:colFirst="3" w:colLast="3"/>
            <w:permEnd w:id="783093758"/>
            <w:permEnd w:id="779048996"/>
            <w:permEnd w:id="322373832"/>
            <w:permEnd w:id="1597592136"/>
          </w:p>
        </w:tc>
        <w:tc>
          <w:tcPr>
            <w:tcW w:w="2160" w:type="dxa"/>
            <w:vAlign w:val="center"/>
          </w:tcPr>
          <w:p w14:paraId="31147E1E" w14:textId="77777777" w:rsidR="00E9246C" w:rsidRDefault="00E9246C" w:rsidP="00C177AE">
            <w:pPr>
              <w:tabs>
                <w:tab w:val="left" w:pos="3930"/>
              </w:tabs>
              <w:jc w:val="center"/>
              <w:rPr>
                <w:rFonts w:ascii="Lustria" w:eastAsia="Lustria" w:hAnsi="Lustria" w:cs="Lustria"/>
              </w:rPr>
            </w:pPr>
          </w:p>
        </w:tc>
        <w:tc>
          <w:tcPr>
            <w:tcW w:w="2790" w:type="dxa"/>
            <w:vAlign w:val="center"/>
          </w:tcPr>
          <w:p w14:paraId="7A371B5D" w14:textId="77777777" w:rsidR="00E9246C" w:rsidRDefault="00E9246C" w:rsidP="00C177AE">
            <w:pPr>
              <w:tabs>
                <w:tab w:val="left" w:pos="3930"/>
              </w:tabs>
              <w:jc w:val="center"/>
              <w:rPr>
                <w:rFonts w:ascii="Lustria" w:eastAsia="Lustria" w:hAnsi="Lustria" w:cs="Lustria"/>
              </w:rPr>
            </w:pPr>
          </w:p>
        </w:tc>
        <w:tc>
          <w:tcPr>
            <w:tcW w:w="1921" w:type="dxa"/>
            <w:vAlign w:val="center"/>
          </w:tcPr>
          <w:p w14:paraId="2F21B027" w14:textId="77777777" w:rsidR="00E9246C" w:rsidRDefault="00E9246C" w:rsidP="00C177AE">
            <w:pPr>
              <w:tabs>
                <w:tab w:val="left" w:pos="3930"/>
              </w:tabs>
              <w:jc w:val="center"/>
              <w:rPr>
                <w:rFonts w:ascii="Lustria" w:eastAsia="Lustria" w:hAnsi="Lustria" w:cs="Lustria"/>
              </w:rPr>
            </w:pPr>
          </w:p>
        </w:tc>
      </w:tr>
      <w:tr w:rsidR="00E9246C" w14:paraId="1D16E347" w14:textId="77777777" w:rsidTr="00C177AE">
        <w:trPr>
          <w:trHeight w:val="432"/>
        </w:trPr>
        <w:tc>
          <w:tcPr>
            <w:tcW w:w="6655" w:type="dxa"/>
            <w:vAlign w:val="center"/>
          </w:tcPr>
          <w:p w14:paraId="66A44409" w14:textId="77777777" w:rsidR="00E9246C" w:rsidRDefault="00E9246C" w:rsidP="00C177AE">
            <w:pPr>
              <w:tabs>
                <w:tab w:val="left" w:pos="3930"/>
              </w:tabs>
              <w:rPr>
                <w:rFonts w:ascii="Lustria" w:eastAsia="Lustria" w:hAnsi="Lustria" w:cs="Lustria"/>
              </w:rPr>
            </w:pPr>
            <w:permStart w:id="1260869642" w:edGrp="everyone" w:colFirst="0" w:colLast="0"/>
            <w:permStart w:id="2081446644" w:edGrp="everyone" w:colFirst="1" w:colLast="1"/>
            <w:permStart w:id="248396440" w:edGrp="everyone" w:colFirst="2" w:colLast="2"/>
            <w:permStart w:id="1035806113" w:edGrp="everyone" w:colFirst="3" w:colLast="3"/>
            <w:permEnd w:id="936930052"/>
            <w:permEnd w:id="1766918266"/>
            <w:permEnd w:id="2067669754"/>
            <w:permEnd w:id="1866942961"/>
          </w:p>
        </w:tc>
        <w:tc>
          <w:tcPr>
            <w:tcW w:w="2160" w:type="dxa"/>
            <w:vAlign w:val="center"/>
          </w:tcPr>
          <w:p w14:paraId="46D30049" w14:textId="77777777" w:rsidR="00E9246C" w:rsidRDefault="00E9246C" w:rsidP="00C177AE">
            <w:pPr>
              <w:tabs>
                <w:tab w:val="left" w:pos="3930"/>
              </w:tabs>
              <w:jc w:val="center"/>
              <w:rPr>
                <w:rFonts w:ascii="Lustria" w:eastAsia="Lustria" w:hAnsi="Lustria" w:cs="Lustria"/>
              </w:rPr>
            </w:pPr>
          </w:p>
        </w:tc>
        <w:tc>
          <w:tcPr>
            <w:tcW w:w="2790" w:type="dxa"/>
            <w:vAlign w:val="center"/>
          </w:tcPr>
          <w:p w14:paraId="27BEC364" w14:textId="77777777" w:rsidR="00E9246C" w:rsidRDefault="00E9246C" w:rsidP="00C177AE">
            <w:pPr>
              <w:tabs>
                <w:tab w:val="left" w:pos="3930"/>
              </w:tabs>
              <w:jc w:val="center"/>
              <w:rPr>
                <w:rFonts w:ascii="Lustria" w:eastAsia="Lustria" w:hAnsi="Lustria" w:cs="Lustria"/>
              </w:rPr>
            </w:pPr>
          </w:p>
        </w:tc>
        <w:tc>
          <w:tcPr>
            <w:tcW w:w="1921" w:type="dxa"/>
            <w:vAlign w:val="center"/>
          </w:tcPr>
          <w:p w14:paraId="5C5AA91F" w14:textId="77777777" w:rsidR="00E9246C" w:rsidRDefault="00E9246C" w:rsidP="00C177AE">
            <w:pPr>
              <w:tabs>
                <w:tab w:val="left" w:pos="3930"/>
              </w:tabs>
              <w:jc w:val="center"/>
              <w:rPr>
                <w:rFonts w:ascii="Lustria" w:eastAsia="Lustria" w:hAnsi="Lustria" w:cs="Lustria"/>
              </w:rPr>
            </w:pPr>
          </w:p>
        </w:tc>
      </w:tr>
      <w:tr w:rsidR="00E9246C" w14:paraId="2257591B" w14:textId="77777777" w:rsidTr="00C177AE">
        <w:trPr>
          <w:trHeight w:val="432"/>
        </w:trPr>
        <w:tc>
          <w:tcPr>
            <w:tcW w:w="6655" w:type="dxa"/>
            <w:vAlign w:val="center"/>
          </w:tcPr>
          <w:p w14:paraId="1219EC8B" w14:textId="77777777" w:rsidR="00E9246C" w:rsidRDefault="00E9246C" w:rsidP="00C177AE">
            <w:pPr>
              <w:tabs>
                <w:tab w:val="left" w:pos="3930"/>
              </w:tabs>
              <w:rPr>
                <w:rFonts w:ascii="Lustria" w:eastAsia="Lustria" w:hAnsi="Lustria" w:cs="Lustria"/>
              </w:rPr>
            </w:pPr>
            <w:permStart w:id="2047229928" w:edGrp="everyone" w:colFirst="0" w:colLast="0"/>
            <w:permStart w:id="2091913720" w:edGrp="everyone" w:colFirst="1" w:colLast="1"/>
            <w:permStart w:id="1962427025" w:edGrp="everyone" w:colFirst="2" w:colLast="2"/>
            <w:permStart w:id="513742462" w:edGrp="everyone" w:colFirst="3" w:colLast="3"/>
            <w:permEnd w:id="1260869642"/>
            <w:permEnd w:id="2081446644"/>
            <w:permEnd w:id="248396440"/>
            <w:permEnd w:id="1035806113"/>
          </w:p>
        </w:tc>
        <w:tc>
          <w:tcPr>
            <w:tcW w:w="2160" w:type="dxa"/>
            <w:vAlign w:val="center"/>
          </w:tcPr>
          <w:p w14:paraId="07944A7F" w14:textId="77777777" w:rsidR="00E9246C" w:rsidRDefault="00E9246C" w:rsidP="00C177AE">
            <w:pPr>
              <w:tabs>
                <w:tab w:val="left" w:pos="3930"/>
              </w:tabs>
              <w:jc w:val="center"/>
              <w:rPr>
                <w:rFonts w:ascii="Lustria" w:eastAsia="Lustria" w:hAnsi="Lustria" w:cs="Lustria"/>
              </w:rPr>
            </w:pPr>
          </w:p>
        </w:tc>
        <w:tc>
          <w:tcPr>
            <w:tcW w:w="2790" w:type="dxa"/>
            <w:vAlign w:val="center"/>
          </w:tcPr>
          <w:p w14:paraId="5EFA8DE0" w14:textId="77777777" w:rsidR="00E9246C" w:rsidRDefault="00E9246C" w:rsidP="00C177AE">
            <w:pPr>
              <w:tabs>
                <w:tab w:val="left" w:pos="3930"/>
              </w:tabs>
              <w:jc w:val="center"/>
              <w:rPr>
                <w:rFonts w:ascii="Lustria" w:eastAsia="Lustria" w:hAnsi="Lustria" w:cs="Lustria"/>
              </w:rPr>
            </w:pPr>
          </w:p>
        </w:tc>
        <w:tc>
          <w:tcPr>
            <w:tcW w:w="1921" w:type="dxa"/>
            <w:vAlign w:val="center"/>
          </w:tcPr>
          <w:p w14:paraId="4D21BCDD" w14:textId="77777777" w:rsidR="00E9246C" w:rsidRDefault="00E9246C" w:rsidP="00C177AE">
            <w:pPr>
              <w:tabs>
                <w:tab w:val="left" w:pos="3930"/>
              </w:tabs>
              <w:jc w:val="center"/>
              <w:rPr>
                <w:rFonts w:ascii="Lustria" w:eastAsia="Lustria" w:hAnsi="Lustria" w:cs="Lustria"/>
              </w:rPr>
            </w:pPr>
          </w:p>
        </w:tc>
      </w:tr>
      <w:tr w:rsidR="00E9246C" w14:paraId="70F248FF" w14:textId="77777777" w:rsidTr="00C177AE">
        <w:trPr>
          <w:trHeight w:val="1097"/>
        </w:trPr>
        <w:tc>
          <w:tcPr>
            <w:tcW w:w="13526" w:type="dxa"/>
            <w:gridSpan w:val="4"/>
          </w:tcPr>
          <w:p w14:paraId="0C022D17" w14:textId="77777777" w:rsidR="00E9246C" w:rsidRDefault="00E9246C" w:rsidP="00C177AE">
            <w:pPr>
              <w:rPr>
                <w:rFonts w:ascii="Lustria" w:eastAsia="Lustria" w:hAnsi="Lustria" w:cs="Lustria"/>
                <w:i/>
              </w:rPr>
            </w:pPr>
            <w:permStart w:id="605710807" w:edGrp="everyone"/>
            <w:permEnd w:id="2047229928"/>
            <w:permEnd w:id="2091913720"/>
            <w:permEnd w:id="1962427025"/>
            <w:permEnd w:id="513742462"/>
            <w:r>
              <w:rPr>
                <w:rFonts w:ascii="Lustria" w:eastAsia="Lustria" w:hAnsi="Lustria" w:cs="Lustria"/>
                <w:i/>
              </w:rPr>
              <w:t>Notes, updates, measured outcomes, and monitoring</w:t>
            </w:r>
          </w:p>
          <w:permEnd w:id="605710807"/>
          <w:p w14:paraId="4A887B62" w14:textId="77777777" w:rsidR="00E9246C" w:rsidRDefault="00E9246C" w:rsidP="00C177AE">
            <w:pPr>
              <w:tabs>
                <w:tab w:val="left" w:pos="3930"/>
              </w:tabs>
              <w:rPr>
                <w:rFonts w:ascii="Lustria" w:eastAsia="Lustria" w:hAnsi="Lustria" w:cs="Lustria"/>
              </w:rPr>
            </w:pPr>
          </w:p>
        </w:tc>
      </w:tr>
    </w:tbl>
    <w:p w14:paraId="19E75C25" w14:textId="77777777" w:rsidR="00E9246C" w:rsidRDefault="00E9246C" w:rsidP="00E9246C">
      <w:pPr>
        <w:tabs>
          <w:tab w:val="left" w:pos="3930"/>
        </w:tabs>
        <w:rPr>
          <w:rFonts w:ascii="Lustria" w:eastAsia="Lustria" w:hAnsi="Lustria" w:cs="Lustria"/>
        </w:rPr>
      </w:pPr>
    </w:p>
    <w:p w14:paraId="05FE634C" w14:textId="77777777" w:rsidR="00E1222D" w:rsidRDefault="00E1222D">
      <w:pPr>
        <w:keepNext/>
        <w:keepLines/>
        <w:spacing w:after="200" w:line="276" w:lineRule="auto"/>
        <w:rPr>
          <w:rFonts w:ascii="Lustria" w:eastAsia="Lustria" w:hAnsi="Lustria" w:cs="Lustria"/>
          <w:b/>
          <w:sz w:val="22"/>
          <w:szCs w:val="22"/>
        </w:rPr>
      </w:pPr>
    </w:p>
    <w:p w14:paraId="02350A86" w14:textId="77777777" w:rsidR="00336841" w:rsidRDefault="00336841">
      <w:pPr>
        <w:spacing w:after="200" w:line="276" w:lineRule="auto"/>
        <w:rPr>
          <w:rFonts w:ascii="Lustria" w:eastAsia="Lustria" w:hAnsi="Lustria" w:cs="Lustria"/>
          <w:sz w:val="22"/>
          <w:szCs w:val="22"/>
        </w:rPr>
      </w:pPr>
    </w:p>
    <w:p w14:paraId="16C9D0F6" w14:textId="77777777" w:rsidR="00336841" w:rsidRDefault="00336841">
      <w:pPr>
        <w:spacing w:after="200" w:line="276" w:lineRule="auto"/>
        <w:rPr>
          <w:rFonts w:ascii="Lustria" w:eastAsia="Lustria" w:hAnsi="Lustria" w:cs="Lustria"/>
          <w:b/>
          <w:sz w:val="26"/>
          <w:szCs w:val="26"/>
        </w:rPr>
        <w:sectPr w:rsidR="00336841" w:rsidSect="00E9246C">
          <w:pgSz w:w="15840" w:h="12240" w:orient="landscape"/>
          <w:pgMar w:top="1440" w:right="1152" w:bottom="864" w:left="1152" w:header="720" w:footer="576" w:gutter="0"/>
          <w:cols w:space="720"/>
          <w:docGrid w:linePitch="272"/>
        </w:sectPr>
      </w:pPr>
    </w:p>
    <w:p w14:paraId="576232E6" w14:textId="77777777" w:rsidR="00336841" w:rsidRDefault="003F5220" w:rsidP="00113905">
      <w:pPr>
        <w:keepNext/>
        <w:keepLines/>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lastRenderedPageBreak/>
        <w:t>PART IV:</w:t>
      </w:r>
    </w:p>
    <w:p w14:paraId="6D4790F8" w14:textId="77777777" w:rsidR="00336841" w:rsidRDefault="003F5220" w:rsidP="00113905">
      <w:pPr>
        <w:keepNext/>
        <w:keepLines/>
        <w:pBdr>
          <w:top w:val="nil"/>
          <w:left w:val="nil"/>
          <w:bottom w:val="nil"/>
          <w:right w:val="nil"/>
          <w:between w:val="nil"/>
        </w:pBdr>
        <w:jc w:val="center"/>
        <w:rPr>
          <w:rFonts w:ascii="Lustria" w:eastAsia="Lustria" w:hAnsi="Lustria" w:cs="Lustria"/>
          <w:b/>
          <w:sz w:val="22"/>
          <w:szCs w:val="22"/>
        </w:rPr>
      </w:pPr>
      <w:r>
        <w:rPr>
          <w:rFonts w:ascii="Lustria" w:eastAsia="Lustria" w:hAnsi="Lustria" w:cs="Lustria"/>
          <w:b/>
          <w:sz w:val="24"/>
          <w:szCs w:val="24"/>
        </w:rPr>
        <w:t>CONTACTS</w:t>
      </w:r>
    </w:p>
    <w:p w14:paraId="6D917E1D" w14:textId="77777777" w:rsidR="00336841" w:rsidRDefault="00336841" w:rsidP="00113905">
      <w:pPr>
        <w:keepNext/>
        <w:keepLines/>
        <w:jc w:val="center"/>
        <w:rPr>
          <w:rFonts w:ascii="Lustria" w:eastAsia="Lustria" w:hAnsi="Lustria" w:cs="Lustria"/>
          <w:b/>
          <w:sz w:val="26"/>
          <w:szCs w:val="26"/>
        </w:rPr>
      </w:pPr>
    </w:p>
    <w:tbl>
      <w:tblPr>
        <w:tblStyle w:val="af6"/>
        <w:tblW w:w="1008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3218"/>
        <w:gridCol w:w="1530"/>
        <w:gridCol w:w="2970"/>
      </w:tblGrid>
      <w:tr w:rsidR="00336841" w14:paraId="771886C8" w14:textId="77777777">
        <w:trPr>
          <w:trHeight w:val="432"/>
        </w:trPr>
        <w:tc>
          <w:tcPr>
            <w:tcW w:w="10080" w:type="dxa"/>
            <w:gridSpan w:val="4"/>
            <w:shd w:val="clear" w:color="auto" w:fill="E0E0E0"/>
            <w:vAlign w:val="center"/>
          </w:tcPr>
          <w:p w14:paraId="01A020D7" w14:textId="77777777" w:rsidR="00336841" w:rsidRDefault="003F5220" w:rsidP="00113905">
            <w:pPr>
              <w:keepNext/>
              <w:keepLines/>
              <w:pBdr>
                <w:top w:val="nil"/>
                <w:left w:val="nil"/>
                <w:bottom w:val="nil"/>
                <w:right w:val="nil"/>
                <w:between w:val="nil"/>
              </w:pBdr>
              <w:jc w:val="center"/>
              <w:rPr>
                <w:rFonts w:ascii="Lustria" w:eastAsia="Lustria" w:hAnsi="Lustria" w:cs="Lustria"/>
                <w:b/>
                <w:sz w:val="28"/>
                <w:szCs w:val="28"/>
              </w:rPr>
            </w:pPr>
            <w:r>
              <w:rPr>
                <w:rFonts w:ascii="Lustria" w:eastAsia="Lustria" w:hAnsi="Lustria" w:cs="Lustria"/>
                <w:b/>
                <w:sz w:val="28"/>
                <w:szCs w:val="28"/>
              </w:rPr>
              <w:t>Community Planning Committee - Member List</w:t>
            </w:r>
          </w:p>
        </w:tc>
      </w:tr>
      <w:tr w:rsidR="00336841" w14:paraId="72B7B865" w14:textId="77777777">
        <w:trPr>
          <w:trHeight w:val="432"/>
        </w:trPr>
        <w:tc>
          <w:tcPr>
            <w:tcW w:w="10080" w:type="dxa"/>
            <w:gridSpan w:val="4"/>
            <w:shd w:val="clear" w:color="auto" w:fill="E0E0E0"/>
            <w:vAlign w:val="center"/>
          </w:tcPr>
          <w:p w14:paraId="02F7AD15" w14:textId="77777777" w:rsidR="00336841" w:rsidRDefault="003F5220">
            <w:pPr>
              <w:rPr>
                <w:rFonts w:ascii="Lustria" w:eastAsia="Lustria" w:hAnsi="Lustria" w:cs="Lustria"/>
                <w:b/>
                <w:sz w:val="26"/>
                <w:szCs w:val="26"/>
              </w:rPr>
            </w:pPr>
            <w:r>
              <w:rPr>
                <w:rFonts w:ascii="Lustria" w:eastAsia="Lustria" w:hAnsi="Lustria" w:cs="Lustria"/>
                <w:b/>
              </w:rPr>
              <w:t>The contacts in this part identify community resources that can be used to complete the goals of the plan.</w:t>
            </w:r>
          </w:p>
        </w:tc>
      </w:tr>
      <w:tr w:rsidR="00336841" w14:paraId="1AF01E99" w14:textId="77777777">
        <w:trPr>
          <w:trHeight w:val="432"/>
        </w:trPr>
        <w:tc>
          <w:tcPr>
            <w:tcW w:w="2362" w:type="dxa"/>
            <w:shd w:val="clear" w:color="auto" w:fill="E0E0E0"/>
            <w:vAlign w:val="center"/>
          </w:tcPr>
          <w:p w14:paraId="0D29FC9F"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Name</w:t>
            </w:r>
          </w:p>
        </w:tc>
        <w:tc>
          <w:tcPr>
            <w:tcW w:w="3218" w:type="dxa"/>
            <w:shd w:val="clear" w:color="auto" w:fill="E0E0E0"/>
            <w:vAlign w:val="center"/>
          </w:tcPr>
          <w:p w14:paraId="1ECD28F8"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Affiliation</w:t>
            </w:r>
          </w:p>
        </w:tc>
        <w:tc>
          <w:tcPr>
            <w:tcW w:w="1530" w:type="dxa"/>
            <w:shd w:val="clear" w:color="auto" w:fill="E0E0E0"/>
            <w:vAlign w:val="center"/>
          </w:tcPr>
          <w:p w14:paraId="3FA97754"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Phone Number</w:t>
            </w:r>
          </w:p>
        </w:tc>
        <w:tc>
          <w:tcPr>
            <w:tcW w:w="2970" w:type="dxa"/>
            <w:shd w:val="clear" w:color="auto" w:fill="E0E0E0"/>
            <w:vAlign w:val="center"/>
          </w:tcPr>
          <w:p w14:paraId="6353A50F"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E-mail</w:t>
            </w:r>
          </w:p>
        </w:tc>
      </w:tr>
      <w:tr w:rsidR="00336841" w14:paraId="01B0A729" w14:textId="77777777" w:rsidTr="00251E43">
        <w:trPr>
          <w:trHeight w:val="288"/>
        </w:trPr>
        <w:tc>
          <w:tcPr>
            <w:tcW w:w="2362" w:type="dxa"/>
            <w:vAlign w:val="center"/>
          </w:tcPr>
          <w:p w14:paraId="08D28783" w14:textId="6E7E666E"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ermStart w:id="2128087927" w:edGrp="everyone" w:colFirst="0" w:colLast="0"/>
            <w:permStart w:id="902856393" w:edGrp="everyone" w:colFirst="1" w:colLast="1"/>
            <w:permStart w:id="882515620" w:edGrp="everyone" w:colFirst="2" w:colLast="2"/>
            <w:permStart w:id="355541904" w:edGrp="everyone" w:colFirst="3" w:colLast="3"/>
          </w:p>
        </w:tc>
        <w:tc>
          <w:tcPr>
            <w:tcW w:w="3218" w:type="dxa"/>
            <w:vAlign w:val="center"/>
          </w:tcPr>
          <w:p w14:paraId="0FA55B59" w14:textId="12DE2000"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55AE25FF" w14:textId="2F4F5E37"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14F4781D" w14:textId="6AAAA380"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r>
      <w:tr w:rsidR="00336841" w14:paraId="0297F64A" w14:textId="77777777" w:rsidTr="00251E43">
        <w:trPr>
          <w:trHeight w:val="288"/>
        </w:trPr>
        <w:tc>
          <w:tcPr>
            <w:tcW w:w="2362" w:type="dxa"/>
            <w:vAlign w:val="center"/>
          </w:tcPr>
          <w:p w14:paraId="71099354" w14:textId="4087E48B"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ermStart w:id="959586236" w:edGrp="everyone" w:colFirst="0" w:colLast="0"/>
            <w:permStart w:id="1227317873" w:edGrp="everyone" w:colFirst="1" w:colLast="1"/>
            <w:permStart w:id="431496774" w:edGrp="everyone" w:colFirst="2" w:colLast="2"/>
            <w:permStart w:id="1480613712" w:edGrp="everyone" w:colFirst="3" w:colLast="3"/>
            <w:permEnd w:id="2128087927"/>
            <w:permEnd w:id="902856393"/>
            <w:permEnd w:id="882515620"/>
            <w:permEnd w:id="355541904"/>
          </w:p>
        </w:tc>
        <w:tc>
          <w:tcPr>
            <w:tcW w:w="3218" w:type="dxa"/>
            <w:vAlign w:val="center"/>
          </w:tcPr>
          <w:p w14:paraId="1765E9A4" w14:textId="77D85027"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3BC1072E" w14:textId="0041D014"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773D37F0" w14:textId="022C8047" w:rsidR="00336841" w:rsidRPr="00980E6B" w:rsidRDefault="00336841">
            <w:pPr>
              <w:rPr>
                <w:rFonts w:ascii="Lustria" w:eastAsia="Lustria" w:hAnsi="Lustria" w:cs="Lustria"/>
              </w:rPr>
            </w:pPr>
          </w:p>
        </w:tc>
      </w:tr>
      <w:tr w:rsidR="00336841" w14:paraId="77D83684" w14:textId="77777777" w:rsidTr="00251E43">
        <w:trPr>
          <w:trHeight w:val="288"/>
        </w:trPr>
        <w:tc>
          <w:tcPr>
            <w:tcW w:w="2362" w:type="dxa"/>
            <w:vAlign w:val="center"/>
          </w:tcPr>
          <w:p w14:paraId="1AD0315A" w14:textId="6E1841D2"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ermStart w:id="242634884" w:edGrp="everyone" w:colFirst="0" w:colLast="0"/>
            <w:permStart w:id="709718468" w:edGrp="everyone" w:colFirst="1" w:colLast="1"/>
            <w:permStart w:id="335943057" w:edGrp="everyone" w:colFirst="2" w:colLast="2"/>
            <w:permStart w:id="799895016" w:edGrp="everyone" w:colFirst="3" w:colLast="3"/>
            <w:permEnd w:id="959586236"/>
            <w:permEnd w:id="1227317873"/>
            <w:permEnd w:id="431496774"/>
            <w:permEnd w:id="1480613712"/>
          </w:p>
        </w:tc>
        <w:tc>
          <w:tcPr>
            <w:tcW w:w="3218" w:type="dxa"/>
            <w:vAlign w:val="center"/>
          </w:tcPr>
          <w:p w14:paraId="40021394" w14:textId="003AE2B7"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2AB5E2FE" w14:textId="10C56831"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1ED1F607" w14:textId="3857863B" w:rsidR="00336841" w:rsidRPr="00980E6B" w:rsidRDefault="00336841">
            <w:pPr>
              <w:rPr>
                <w:rFonts w:ascii="Lustria" w:eastAsia="Lustria" w:hAnsi="Lustria" w:cs="Lustria"/>
              </w:rPr>
            </w:pPr>
          </w:p>
        </w:tc>
      </w:tr>
      <w:tr w:rsidR="00831CDF" w14:paraId="161269EE" w14:textId="77777777" w:rsidTr="00251E43">
        <w:trPr>
          <w:trHeight w:val="288"/>
        </w:trPr>
        <w:tc>
          <w:tcPr>
            <w:tcW w:w="2362" w:type="dxa"/>
            <w:vAlign w:val="center"/>
          </w:tcPr>
          <w:p w14:paraId="3DAB9C1D" w14:textId="77777777" w:rsidR="00831CDF" w:rsidRPr="00980E6B" w:rsidRDefault="00831CDF">
            <w:pPr>
              <w:pBdr>
                <w:top w:val="nil"/>
                <w:left w:val="nil"/>
                <w:bottom w:val="nil"/>
                <w:right w:val="nil"/>
                <w:between w:val="nil"/>
              </w:pBdr>
              <w:tabs>
                <w:tab w:val="center" w:pos="4320"/>
                <w:tab w:val="right" w:pos="8640"/>
              </w:tabs>
              <w:rPr>
                <w:rFonts w:ascii="Lustria" w:eastAsia="Lustria" w:hAnsi="Lustria" w:cs="Lustria"/>
              </w:rPr>
            </w:pPr>
            <w:permStart w:id="140604810" w:edGrp="everyone" w:colFirst="0" w:colLast="0"/>
            <w:permStart w:id="1007887279" w:edGrp="everyone" w:colFirst="1" w:colLast="1"/>
            <w:permStart w:id="1335256135" w:edGrp="everyone" w:colFirst="2" w:colLast="2"/>
            <w:permStart w:id="634614455" w:edGrp="everyone" w:colFirst="3" w:colLast="3"/>
            <w:permEnd w:id="242634884"/>
            <w:permEnd w:id="709718468"/>
            <w:permEnd w:id="335943057"/>
            <w:permEnd w:id="799895016"/>
          </w:p>
        </w:tc>
        <w:tc>
          <w:tcPr>
            <w:tcW w:w="3218" w:type="dxa"/>
            <w:vAlign w:val="center"/>
          </w:tcPr>
          <w:p w14:paraId="7B90CF16" w14:textId="77777777" w:rsidR="00831CDF" w:rsidRPr="00980E6B" w:rsidRDefault="00831CDF">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7D6574ED" w14:textId="77777777" w:rsidR="00831CDF" w:rsidRPr="00980E6B" w:rsidRDefault="00831CDF">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3843A4B4" w14:textId="77777777" w:rsidR="00831CDF" w:rsidRPr="00980E6B" w:rsidRDefault="00831CDF">
            <w:pPr>
              <w:rPr>
                <w:rFonts w:ascii="Lustria" w:eastAsia="Lustria" w:hAnsi="Lustria" w:cs="Lustria"/>
              </w:rPr>
            </w:pPr>
          </w:p>
        </w:tc>
      </w:tr>
      <w:tr w:rsidR="00831CDF" w14:paraId="27B00D62" w14:textId="77777777" w:rsidTr="00251E43">
        <w:trPr>
          <w:trHeight w:val="288"/>
        </w:trPr>
        <w:tc>
          <w:tcPr>
            <w:tcW w:w="2362" w:type="dxa"/>
            <w:vAlign w:val="center"/>
          </w:tcPr>
          <w:p w14:paraId="54C87A1C" w14:textId="77777777" w:rsidR="00831CDF" w:rsidRPr="00980E6B" w:rsidRDefault="00831CDF">
            <w:pPr>
              <w:pBdr>
                <w:top w:val="nil"/>
                <w:left w:val="nil"/>
                <w:bottom w:val="nil"/>
                <w:right w:val="nil"/>
                <w:between w:val="nil"/>
              </w:pBdr>
              <w:tabs>
                <w:tab w:val="center" w:pos="4320"/>
                <w:tab w:val="right" w:pos="8640"/>
              </w:tabs>
              <w:rPr>
                <w:rFonts w:ascii="Lustria" w:eastAsia="Lustria" w:hAnsi="Lustria" w:cs="Lustria"/>
              </w:rPr>
            </w:pPr>
            <w:permStart w:id="587412216" w:edGrp="everyone" w:colFirst="0" w:colLast="0"/>
            <w:permStart w:id="12604791" w:edGrp="everyone" w:colFirst="1" w:colLast="1"/>
            <w:permStart w:id="1324384052" w:edGrp="everyone" w:colFirst="2" w:colLast="2"/>
            <w:permStart w:id="285741110" w:edGrp="everyone" w:colFirst="3" w:colLast="3"/>
            <w:permEnd w:id="140604810"/>
            <w:permEnd w:id="1007887279"/>
            <w:permEnd w:id="1335256135"/>
            <w:permEnd w:id="634614455"/>
          </w:p>
        </w:tc>
        <w:tc>
          <w:tcPr>
            <w:tcW w:w="3218" w:type="dxa"/>
            <w:vAlign w:val="center"/>
          </w:tcPr>
          <w:p w14:paraId="2A01770A" w14:textId="77777777" w:rsidR="00831CDF" w:rsidRPr="00980E6B" w:rsidRDefault="00831CDF">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15407F92" w14:textId="77777777" w:rsidR="00831CDF" w:rsidRPr="00980E6B" w:rsidRDefault="00831CDF">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666ABBB5" w14:textId="77777777" w:rsidR="00831CDF" w:rsidRPr="00980E6B" w:rsidRDefault="00831CDF">
            <w:pPr>
              <w:rPr>
                <w:rFonts w:ascii="Lustria" w:eastAsia="Lustria" w:hAnsi="Lustria" w:cs="Lustria"/>
              </w:rPr>
            </w:pPr>
          </w:p>
        </w:tc>
      </w:tr>
      <w:tr w:rsidR="00336841" w14:paraId="30CD323E" w14:textId="77777777" w:rsidTr="00251E43">
        <w:trPr>
          <w:trHeight w:val="288"/>
        </w:trPr>
        <w:tc>
          <w:tcPr>
            <w:tcW w:w="2362" w:type="dxa"/>
          </w:tcPr>
          <w:p w14:paraId="3CB06D33" w14:textId="4D9B5D82"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ermStart w:id="747783286" w:edGrp="everyone" w:colFirst="0" w:colLast="0"/>
            <w:permStart w:id="1141966936" w:edGrp="everyone" w:colFirst="1" w:colLast="1"/>
            <w:permStart w:id="1901791842" w:edGrp="everyone" w:colFirst="2" w:colLast="2"/>
            <w:permStart w:id="2111207575" w:edGrp="everyone" w:colFirst="3" w:colLast="3"/>
            <w:permEnd w:id="587412216"/>
            <w:permEnd w:id="12604791"/>
            <w:permEnd w:id="1324384052"/>
            <w:permEnd w:id="285741110"/>
          </w:p>
        </w:tc>
        <w:tc>
          <w:tcPr>
            <w:tcW w:w="3218" w:type="dxa"/>
            <w:vAlign w:val="center"/>
          </w:tcPr>
          <w:p w14:paraId="575A121F" w14:textId="075471B8"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35760BE0" w14:textId="6B506C37"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0CB25756" w14:textId="33A21019" w:rsidR="00336841" w:rsidRPr="00980E6B" w:rsidRDefault="00336841">
            <w:pPr>
              <w:rPr>
                <w:rFonts w:ascii="Lustria" w:eastAsia="Lustria" w:hAnsi="Lustria" w:cs="Lustria"/>
              </w:rPr>
            </w:pPr>
          </w:p>
        </w:tc>
      </w:tr>
      <w:tr w:rsidR="00336841" w14:paraId="39B1F0B2" w14:textId="77777777" w:rsidTr="00251E43">
        <w:trPr>
          <w:trHeight w:val="288"/>
        </w:trPr>
        <w:tc>
          <w:tcPr>
            <w:tcW w:w="2362" w:type="dxa"/>
          </w:tcPr>
          <w:p w14:paraId="4B0D509C" w14:textId="435BBCD4"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ermStart w:id="873617281" w:edGrp="everyone" w:colFirst="0" w:colLast="0"/>
            <w:permStart w:id="802574585" w:edGrp="everyone" w:colFirst="1" w:colLast="1"/>
            <w:permStart w:id="1622823546" w:edGrp="everyone" w:colFirst="2" w:colLast="2"/>
            <w:permStart w:id="1058083798" w:edGrp="everyone" w:colFirst="3" w:colLast="3"/>
            <w:permEnd w:id="747783286"/>
            <w:permEnd w:id="1141966936"/>
            <w:permEnd w:id="1901791842"/>
            <w:permEnd w:id="2111207575"/>
          </w:p>
        </w:tc>
        <w:tc>
          <w:tcPr>
            <w:tcW w:w="3218" w:type="dxa"/>
            <w:vAlign w:val="center"/>
          </w:tcPr>
          <w:p w14:paraId="58DA5393" w14:textId="786E87C6"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4AC5259D" w14:textId="4AE2C363"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0840D181" w14:textId="5C5F30DF" w:rsidR="00336841" w:rsidRPr="00980E6B" w:rsidRDefault="00336841">
            <w:pPr>
              <w:rPr>
                <w:rFonts w:ascii="Lustria" w:eastAsia="Lustria" w:hAnsi="Lustria" w:cs="Lustria"/>
              </w:rPr>
            </w:pPr>
          </w:p>
        </w:tc>
      </w:tr>
      <w:tr w:rsidR="00336841" w14:paraId="34EC3064" w14:textId="77777777" w:rsidTr="00251E43">
        <w:trPr>
          <w:trHeight w:val="288"/>
        </w:trPr>
        <w:tc>
          <w:tcPr>
            <w:tcW w:w="2362" w:type="dxa"/>
          </w:tcPr>
          <w:p w14:paraId="7A6BA44B" w14:textId="252FBFC7"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ermStart w:id="1061699442" w:edGrp="everyone" w:colFirst="0" w:colLast="0"/>
            <w:permStart w:id="1141991202" w:edGrp="everyone" w:colFirst="1" w:colLast="1"/>
            <w:permStart w:id="2044921081" w:edGrp="everyone" w:colFirst="2" w:colLast="2"/>
            <w:permStart w:id="760760288" w:edGrp="everyone" w:colFirst="3" w:colLast="3"/>
            <w:permEnd w:id="873617281"/>
            <w:permEnd w:id="802574585"/>
            <w:permEnd w:id="1622823546"/>
            <w:permEnd w:id="1058083798"/>
          </w:p>
        </w:tc>
        <w:tc>
          <w:tcPr>
            <w:tcW w:w="3218" w:type="dxa"/>
            <w:vAlign w:val="center"/>
          </w:tcPr>
          <w:p w14:paraId="0E8AC3F7" w14:textId="3FFE9891"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7C8C91CD" w14:textId="7853C021"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37C252B8" w14:textId="3167DB45" w:rsidR="00336841" w:rsidRPr="00980E6B" w:rsidRDefault="00336841">
            <w:pPr>
              <w:rPr>
                <w:rFonts w:ascii="Lustria" w:eastAsia="Lustria" w:hAnsi="Lustria" w:cs="Lustria"/>
              </w:rPr>
            </w:pPr>
          </w:p>
        </w:tc>
      </w:tr>
      <w:tr w:rsidR="00336841" w14:paraId="2C9724E0" w14:textId="77777777" w:rsidTr="00251E43">
        <w:trPr>
          <w:trHeight w:val="288"/>
        </w:trPr>
        <w:tc>
          <w:tcPr>
            <w:tcW w:w="2362" w:type="dxa"/>
          </w:tcPr>
          <w:p w14:paraId="6409341C" w14:textId="03545DBD"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ermStart w:id="1730236700" w:edGrp="everyone" w:colFirst="0" w:colLast="0"/>
            <w:permStart w:id="1206203296" w:edGrp="everyone" w:colFirst="1" w:colLast="1"/>
            <w:permStart w:id="373122258" w:edGrp="everyone" w:colFirst="2" w:colLast="2"/>
            <w:permStart w:id="256984432" w:edGrp="everyone" w:colFirst="3" w:colLast="3"/>
            <w:permEnd w:id="1061699442"/>
            <w:permEnd w:id="1141991202"/>
            <w:permEnd w:id="2044921081"/>
            <w:permEnd w:id="760760288"/>
          </w:p>
        </w:tc>
        <w:tc>
          <w:tcPr>
            <w:tcW w:w="3218" w:type="dxa"/>
            <w:vAlign w:val="center"/>
          </w:tcPr>
          <w:p w14:paraId="5020F076" w14:textId="780217B4"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1530" w:type="dxa"/>
            <w:vAlign w:val="center"/>
          </w:tcPr>
          <w:p w14:paraId="1AB5B3FD" w14:textId="4213431A" w:rsidR="00336841" w:rsidRPr="00980E6B" w:rsidRDefault="00336841">
            <w:pPr>
              <w:pBdr>
                <w:top w:val="nil"/>
                <w:left w:val="nil"/>
                <w:bottom w:val="nil"/>
                <w:right w:val="nil"/>
                <w:between w:val="nil"/>
              </w:pBdr>
              <w:tabs>
                <w:tab w:val="center" w:pos="4320"/>
                <w:tab w:val="right" w:pos="8640"/>
              </w:tabs>
              <w:rPr>
                <w:rFonts w:ascii="Lustria" w:eastAsia="Lustria" w:hAnsi="Lustria" w:cs="Lustria"/>
              </w:rPr>
            </w:pPr>
          </w:p>
        </w:tc>
        <w:tc>
          <w:tcPr>
            <w:tcW w:w="2970" w:type="dxa"/>
            <w:vAlign w:val="center"/>
          </w:tcPr>
          <w:p w14:paraId="47C6B193" w14:textId="33DD0B9D" w:rsidR="00336841" w:rsidRPr="00980E6B" w:rsidRDefault="00336841">
            <w:pPr>
              <w:rPr>
                <w:rFonts w:ascii="Lustria" w:eastAsia="Lustria" w:hAnsi="Lustria" w:cs="Lustria"/>
              </w:rPr>
            </w:pPr>
          </w:p>
        </w:tc>
      </w:tr>
      <w:permEnd w:id="1730236700"/>
      <w:permEnd w:id="1206203296"/>
      <w:permEnd w:id="373122258"/>
      <w:permEnd w:id="256984432"/>
    </w:tbl>
    <w:p w14:paraId="3D6E825D" w14:textId="77777777" w:rsidR="00336841" w:rsidRDefault="00336841">
      <w:pPr>
        <w:spacing w:after="200" w:line="276" w:lineRule="auto"/>
        <w:rPr>
          <w:rFonts w:ascii="Lustria" w:eastAsia="Lustria" w:hAnsi="Lustria" w:cs="Lustria"/>
          <w:b/>
          <w:sz w:val="26"/>
          <w:szCs w:val="26"/>
        </w:rPr>
      </w:pPr>
    </w:p>
    <w:p w14:paraId="71E7259A" w14:textId="77777777" w:rsidR="00611B5A" w:rsidRDefault="00611B5A">
      <w:pPr>
        <w:spacing w:after="200" w:line="276" w:lineRule="auto"/>
        <w:rPr>
          <w:rFonts w:ascii="Lustria" w:eastAsia="Lustria" w:hAnsi="Lustria" w:cs="Lustria"/>
          <w:b/>
          <w:sz w:val="26"/>
          <w:szCs w:val="26"/>
        </w:rPr>
      </w:pPr>
    </w:p>
    <w:p w14:paraId="02DBAA01" w14:textId="77777777" w:rsidR="00611B5A" w:rsidRDefault="00611B5A">
      <w:pPr>
        <w:spacing w:after="200" w:line="276" w:lineRule="auto"/>
        <w:rPr>
          <w:rFonts w:ascii="Lustria" w:eastAsia="Lustria" w:hAnsi="Lustria" w:cs="Lustria"/>
          <w:b/>
          <w:sz w:val="26"/>
          <w:szCs w:val="26"/>
        </w:rPr>
      </w:pPr>
    </w:p>
    <w:p w14:paraId="19AEE5C5" w14:textId="77777777" w:rsidR="00611B5A" w:rsidRDefault="00611B5A">
      <w:pPr>
        <w:spacing w:after="200" w:line="276" w:lineRule="auto"/>
        <w:rPr>
          <w:rFonts w:ascii="Lustria" w:eastAsia="Lustria" w:hAnsi="Lustria" w:cs="Lustria"/>
          <w:b/>
          <w:sz w:val="26"/>
          <w:szCs w:val="26"/>
        </w:rPr>
      </w:pPr>
    </w:p>
    <w:p w14:paraId="66D2C4E7" w14:textId="77777777" w:rsidR="00611B5A" w:rsidRDefault="00611B5A">
      <w:pPr>
        <w:spacing w:after="200" w:line="276" w:lineRule="auto"/>
        <w:rPr>
          <w:rFonts w:ascii="Lustria" w:eastAsia="Lustria" w:hAnsi="Lustria" w:cs="Lustria"/>
          <w:b/>
          <w:sz w:val="26"/>
          <w:szCs w:val="26"/>
        </w:rPr>
      </w:pPr>
    </w:p>
    <w:p w14:paraId="1A2DB88C" w14:textId="77777777" w:rsidR="00611B5A" w:rsidRDefault="00611B5A">
      <w:pPr>
        <w:spacing w:after="200" w:line="276" w:lineRule="auto"/>
        <w:rPr>
          <w:rFonts w:ascii="Lustria" w:eastAsia="Lustria" w:hAnsi="Lustria" w:cs="Lustria"/>
          <w:b/>
          <w:sz w:val="26"/>
          <w:szCs w:val="26"/>
        </w:rPr>
      </w:pPr>
    </w:p>
    <w:p w14:paraId="0DEFD705" w14:textId="77777777" w:rsidR="00611B5A" w:rsidRDefault="00611B5A">
      <w:pPr>
        <w:spacing w:after="200" w:line="276" w:lineRule="auto"/>
        <w:rPr>
          <w:rFonts w:ascii="Lustria" w:eastAsia="Lustria" w:hAnsi="Lustria" w:cs="Lustria"/>
          <w:b/>
          <w:sz w:val="26"/>
          <w:szCs w:val="26"/>
        </w:rPr>
      </w:pPr>
    </w:p>
    <w:p w14:paraId="5AB2DDEF" w14:textId="77777777" w:rsidR="00611B5A" w:rsidRDefault="00611B5A">
      <w:pPr>
        <w:spacing w:after="200" w:line="276" w:lineRule="auto"/>
        <w:rPr>
          <w:rFonts w:ascii="Lustria" w:eastAsia="Lustria" w:hAnsi="Lustria" w:cs="Lustria"/>
          <w:b/>
          <w:sz w:val="26"/>
          <w:szCs w:val="26"/>
        </w:rPr>
      </w:pPr>
    </w:p>
    <w:p w14:paraId="5CBC8603" w14:textId="77777777" w:rsidR="00611B5A" w:rsidRDefault="00611B5A">
      <w:pPr>
        <w:spacing w:after="200" w:line="276" w:lineRule="auto"/>
        <w:rPr>
          <w:rFonts w:ascii="Lustria" w:eastAsia="Lustria" w:hAnsi="Lustria" w:cs="Lustria"/>
          <w:b/>
          <w:sz w:val="26"/>
          <w:szCs w:val="26"/>
        </w:rPr>
      </w:pPr>
    </w:p>
    <w:p w14:paraId="6522E162" w14:textId="77777777" w:rsidR="00611B5A" w:rsidRDefault="00611B5A">
      <w:pPr>
        <w:spacing w:after="200" w:line="276" w:lineRule="auto"/>
        <w:rPr>
          <w:rFonts w:ascii="Lustria" w:eastAsia="Lustria" w:hAnsi="Lustria" w:cs="Lustria"/>
          <w:b/>
          <w:sz w:val="26"/>
          <w:szCs w:val="26"/>
        </w:rPr>
      </w:pPr>
    </w:p>
    <w:p w14:paraId="16AB7869" w14:textId="77777777" w:rsidR="00611B5A" w:rsidRDefault="00611B5A">
      <w:pPr>
        <w:spacing w:after="200" w:line="276" w:lineRule="auto"/>
        <w:rPr>
          <w:rFonts w:ascii="Lustria" w:eastAsia="Lustria" w:hAnsi="Lustria" w:cs="Lustria"/>
          <w:b/>
          <w:sz w:val="26"/>
          <w:szCs w:val="26"/>
        </w:rPr>
      </w:pPr>
    </w:p>
    <w:p w14:paraId="186E78F9" w14:textId="77777777" w:rsidR="00611B5A" w:rsidRDefault="00611B5A">
      <w:pPr>
        <w:spacing w:after="200" w:line="276" w:lineRule="auto"/>
        <w:rPr>
          <w:rFonts w:ascii="Lustria" w:eastAsia="Lustria" w:hAnsi="Lustria" w:cs="Lustria"/>
          <w:b/>
          <w:sz w:val="26"/>
          <w:szCs w:val="26"/>
        </w:rPr>
      </w:pPr>
    </w:p>
    <w:p w14:paraId="4B9B8761" w14:textId="77777777" w:rsidR="00611B5A" w:rsidRDefault="00611B5A">
      <w:pPr>
        <w:spacing w:after="200" w:line="276" w:lineRule="auto"/>
        <w:rPr>
          <w:rFonts w:ascii="Lustria" w:eastAsia="Lustria" w:hAnsi="Lustria" w:cs="Lustria"/>
          <w:b/>
          <w:sz w:val="26"/>
          <w:szCs w:val="26"/>
        </w:rPr>
      </w:pPr>
    </w:p>
    <w:tbl>
      <w:tblPr>
        <w:tblStyle w:val="af7"/>
        <w:tblW w:w="10065"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2"/>
        <w:gridCol w:w="1620"/>
        <w:gridCol w:w="1710"/>
        <w:gridCol w:w="1618"/>
        <w:gridCol w:w="2775"/>
      </w:tblGrid>
      <w:tr w:rsidR="00336841" w14:paraId="3A186977" w14:textId="77777777">
        <w:trPr>
          <w:trHeight w:val="432"/>
        </w:trPr>
        <w:tc>
          <w:tcPr>
            <w:tcW w:w="10065" w:type="dxa"/>
            <w:gridSpan w:val="5"/>
            <w:shd w:val="clear" w:color="auto" w:fill="E0E0E0"/>
            <w:vAlign w:val="center"/>
          </w:tcPr>
          <w:p w14:paraId="538BED38" w14:textId="77777777" w:rsidR="00336841" w:rsidRDefault="003F5220" w:rsidP="00CF068D">
            <w:pPr>
              <w:keepNext/>
              <w:keepLines/>
              <w:jc w:val="center"/>
              <w:rPr>
                <w:rFonts w:ascii="Lustria" w:eastAsia="Lustria" w:hAnsi="Lustria" w:cs="Lustria"/>
                <w:b/>
              </w:rPr>
            </w:pPr>
            <w:r>
              <w:rPr>
                <w:rFonts w:ascii="Lustria" w:eastAsia="Lustria" w:hAnsi="Lustria" w:cs="Lustria"/>
                <w:b/>
                <w:sz w:val="28"/>
                <w:szCs w:val="28"/>
              </w:rPr>
              <w:lastRenderedPageBreak/>
              <w:t xml:space="preserve">Key Stakeholder Contacts </w:t>
            </w:r>
          </w:p>
        </w:tc>
      </w:tr>
      <w:tr w:rsidR="00336841" w14:paraId="7D7CA118" w14:textId="77777777">
        <w:trPr>
          <w:trHeight w:val="432"/>
        </w:trPr>
        <w:tc>
          <w:tcPr>
            <w:tcW w:w="10065" w:type="dxa"/>
            <w:gridSpan w:val="5"/>
            <w:shd w:val="clear" w:color="auto" w:fill="E0E0E0"/>
            <w:vAlign w:val="center"/>
          </w:tcPr>
          <w:p w14:paraId="5592D831" w14:textId="77777777" w:rsidR="00336841" w:rsidRDefault="003F5220" w:rsidP="00CF068D">
            <w:pPr>
              <w:keepNext/>
              <w:keepLines/>
              <w:jc w:val="center"/>
              <w:rPr>
                <w:rFonts w:ascii="Lustria" w:eastAsia="Lustria" w:hAnsi="Lustria" w:cs="Lustria"/>
                <w:b/>
                <w:sz w:val="28"/>
                <w:szCs w:val="28"/>
              </w:rPr>
            </w:pPr>
            <w:r>
              <w:rPr>
                <w:rFonts w:ascii="Lustria" w:eastAsia="Lustria" w:hAnsi="Lustria" w:cs="Lustria"/>
                <w:b/>
              </w:rPr>
              <w:t>Individuals who live/work in the community, tribe(s), entities that manage infrastructure, schools and other public facilities, those who provide emergency response (fire/police, etc.), land managers (federal, such as U.S. Forest Service (USFS) and U.S. Department of the Interior (DOI), and state and local representatives, etc.), 4-H groups, faith-based groups, resource conservation districts, media and anyone who is interested/or would be affected by a wildfire emergency.</w:t>
            </w:r>
          </w:p>
        </w:tc>
      </w:tr>
      <w:tr w:rsidR="00336841" w14:paraId="39CB47A7" w14:textId="77777777" w:rsidTr="00113905">
        <w:trPr>
          <w:trHeight w:val="432"/>
        </w:trPr>
        <w:tc>
          <w:tcPr>
            <w:tcW w:w="2342" w:type="dxa"/>
            <w:shd w:val="clear" w:color="auto" w:fill="E0E0E0"/>
            <w:vAlign w:val="center"/>
          </w:tcPr>
          <w:p w14:paraId="313D18FF" w14:textId="77777777" w:rsidR="00336841" w:rsidRDefault="003F5220" w:rsidP="00CF068D">
            <w:pPr>
              <w:keepNext/>
              <w:keepLines/>
              <w:jc w:val="center"/>
              <w:rPr>
                <w:rFonts w:ascii="Lustria" w:eastAsia="Lustria" w:hAnsi="Lustria" w:cs="Lustria"/>
                <w:b/>
                <w:sz w:val="22"/>
                <w:szCs w:val="22"/>
              </w:rPr>
            </w:pPr>
            <w:r>
              <w:rPr>
                <w:rFonts w:ascii="Lustria" w:eastAsia="Lustria" w:hAnsi="Lustria" w:cs="Lustria"/>
                <w:b/>
                <w:sz w:val="22"/>
                <w:szCs w:val="22"/>
              </w:rPr>
              <w:t>Organization</w:t>
            </w:r>
          </w:p>
        </w:tc>
        <w:tc>
          <w:tcPr>
            <w:tcW w:w="1620" w:type="dxa"/>
            <w:shd w:val="clear" w:color="auto" w:fill="E0E0E0"/>
            <w:vAlign w:val="center"/>
          </w:tcPr>
          <w:p w14:paraId="0FF4AB1B" w14:textId="77777777" w:rsidR="00336841" w:rsidRDefault="003F5220" w:rsidP="00CF068D">
            <w:pPr>
              <w:keepNext/>
              <w:keepLines/>
              <w:jc w:val="center"/>
              <w:rPr>
                <w:rFonts w:ascii="Lustria" w:eastAsia="Lustria" w:hAnsi="Lustria" w:cs="Lustria"/>
                <w:b/>
                <w:sz w:val="22"/>
                <w:szCs w:val="22"/>
              </w:rPr>
            </w:pPr>
            <w:r>
              <w:rPr>
                <w:rFonts w:ascii="Lustria" w:eastAsia="Lustria" w:hAnsi="Lustria" w:cs="Lustria"/>
                <w:b/>
                <w:sz w:val="22"/>
                <w:szCs w:val="22"/>
              </w:rPr>
              <w:t>Title</w:t>
            </w:r>
          </w:p>
        </w:tc>
        <w:tc>
          <w:tcPr>
            <w:tcW w:w="1710" w:type="dxa"/>
            <w:shd w:val="clear" w:color="auto" w:fill="E0E0E0"/>
            <w:vAlign w:val="center"/>
          </w:tcPr>
          <w:p w14:paraId="3854F4B0" w14:textId="77777777" w:rsidR="00336841" w:rsidRDefault="003F5220" w:rsidP="00CF068D">
            <w:pPr>
              <w:keepNext/>
              <w:keepLines/>
              <w:jc w:val="center"/>
              <w:rPr>
                <w:rFonts w:ascii="Lustria" w:eastAsia="Lustria" w:hAnsi="Lustria" w:cs="Lustria"/>
                <w:b/>
                <w:sz w:val="22"/>
                <w:szCs w:val="22"/>
              </w:rPr>
            </w:pPr>
            <w:r>
              <w:rPr>
                <w:rFonts w:ascii="Lustria" w:eastAsia="Lustria" w:hAnsi="Lustria" w:cs="Lustria"/>
                <w:b/>
                <w:sz w:val="22"/>
                <w:szCs w:val="22"/>
              </w:rPr>
              <w:t>Contact Person</w:t>
            </w:r>
          </w:p>
        </w:tc>
        <w:tc>
          <w:tcPr>
            <w:tcW w:w="1618" w:type="dxa"/>
            <w:shd w:val="clear" w:color="auto" w:fill="E0E0E0"/>
            <w:vAlign w:val="center"/>
          </w:tcPr>
          <w:p w14:paraId="2E3BE186" w14:textId="77777777" w:rsidR="00336841" w:rsidRDefault="003F5220" w:rsidP="00CF068D">
            <w:pPr>
              <w:keepNext/>
              <w:keepLines/>
              <w:jc w:val="center"/>
              <w:rPr>
                <w:rFonts w:ascii="Lustria" w:eastAsia="Lustria" w:hAnsi="Lustria" w:cs="Lustria"/>
                <w:b/>
                <w:sz w:val="22"/>
                <w:szCs w:val="22"/>
              </w:rPr>
            </w:pPr>
            <w:r>
              <w:rPr>
                <w:rFonts w:ascii="Lustria" w:eastAsia="Lustria" w:hAnsi="Lustria" w:cs="Lustria"/>
                <w:b/>
                <w:sz w:val="22"/>
                <w:szCs w:val="22"/>
              </w:rPr>
              <w:t>Phone Number</w:t>
            </w:r>
          </w:p>
        </w:tc>
        <w:tc>
          <w:tcPr>
            <w:tcW w:w="2775" w:type="dxa"/>
            <w:shd w:val="clear" w:color="auto" w:fill="E0E0E0"/>
            <w:vAlign w:val="center"/>
          </w:tcPr>
          <w:p w14:paraId="4A47A680" w14:textId="77777777" w:rsidR="00336841" w:rsidRDefault="003F5220" w:rsidP="00CF068D">
            <w:pPr>
              <w:keepNext/>
              <w:keepLines/>
              <w:jc w:val="center"/>
              <w:rPr>
                <w:rFonts w:ascii="Lustria" w:eastAsia="Lustria" w:hAnsi="Lustria" w:cs="Lustria"/>
                <w:b/>
                <w:sz w:val="22"/>
                <w:szCs w:val="22"/>
              </w:rPr>
            </w:pPr>
            <w:r>
              <w:rPr>
                <w:rFonts w:ascii="Lustria" w:eastAsia="Lustria" w:hAnsi="Lustria" w:cs="Lustria"/>
                <w:b/>
                <w:sz w:val="22"/>
                <w:szCs w:val="22"/>
              </w:rPr>
              <w:t>E-mail</w:t>
            </w:r>
          </w:p>
        </w:tc>
      </w:tr>
      <w:tr w:rsidR="00336841" w14:paraId="7A250877" w14:textId="77777777" w:rsidTr="00113905">
        <w:trPr>
          <w:trHeight w:val="288"/>
        </w:trPr>
        <w:tc>
          <w:tcPr>
            <w:tcW w:w="2342" w:type="dxa"/>
            <w:vAlign w:val="center"/>
          </w:tcPr>
          <w:p w14:paraId="4688B2A0" w14:textId="346DE526" w:rsidR="00336841" w:rsidRPr="00113905" w:rsidRDefault="00336841" w:rsidP="00CF068D">
            <w:pPr>
              <w:keepNext/>
              <w:keepLines/>
              <w:tabs>
                <w:tab w:val="center" w:pos="4320"/>
                <w:tab w:val="right" w:pos="8640"/>
              </w:tabs>
              <w:rPr>
                <w:rFonts w:ascii="Lustria" w:eastAsia="Lustria" w:hAnsi="Lustria" w:cs="Lustria"/>
                <w:b/>
              </w:rPr>
            </w:pPr>
            <w:permStart w:id="550707282" w:edGrp="everyone" w:colFirst="0" w:colLast="0"/>
            <w:permStart w:id="2117893318" w:edGrp="everyone" w:colFirst="1" w:colLast="1"/>
            <w:permStart w:id="643959795" w:edGrp="everyone" w:colFirst="2" w:colLast="2"/>
            <w:permStart w:id="344992617" w:edGrp="everyone" w:colFirst="3" w:colLast="3"/>
            <w:permStart w:id="390993301" w:edGrp="everyone" w:colFirst="4" w:colLast="4"/>
          </w:p>
        </w:tc>
        <w:tc>
          <w:tcPr>
            <w:tcW w:w="1620" w:type="dxa"/>
            <w:vAlign w:val="center"/>
          </w:tcPr>
          <w:p w14:paraId="05397F9E" w14:textId="2507B9C1" w:rsidR="00336841" w:rsidRPr="00113905" w:rsidRDefault="00336841" w:rsidP="00CF068D">
            <w:pPr>
              <w:keepNext/>
              <w:keepLines/>
              <w:tabs>
                <w:tab w:val="center" w:pos="4320"/>
                <w:tab w:val="right" w:pos="8640"/>
              </w:tabs>
              <w:rPr>
                <w:rFonts w:ascii="Lustria" w:eastAsia="Lustria" w:hAnsi="Lustria" w:cs="Lustria"/>
              </w:rPr>
            </w:pPr>
          </w:p>
        </w:tc>
        <w:tc>
          <w:tcPr>
            <w:tcW w:w="1710" w:type="dxa"/>
            <w:vAlign w:val="center"/>
          </w:tcPr>
          <w:p w14:paraId="09E17B90" w14:textId="4B3E030C" w:rsidR="00336841" w:rsidRPr="00113905" w:rsidRDefault="00336841" w:rsidP="00CF068D">
            <w:pPr>
              <w:keepNext/>
              <w:keepLines/>
              <w:tabs>
                <w:tab w:val="center" w:pos="4320"/>
                <w:tab w:val="right" w:pos="8640"/>
              </w:tabs>
              <w:rPr>
                <w:rFonts w:ascii="Lustria" w:eastAsia="Lustria" w:hAnsi="Lustria" w:cs="Lustria"/>
              </w:rPr>
            </w:pPr>
          </w:p>
        </w:tc>
        <w:tc>
          <w:tcPr>
            <w:tcW w:w="1618" w:type="dxa"/>
            <w:vAlign w:val="center"/>
          </w:tcPr>
          <w:p w14:paraId="2A4DE867" w14:textId="7A5C8A99" w:rsidR="00336841" w:rsidRPr="00113905" w:rsidRDefault="00336841" w:rsidP="00CF068D">
            <w:pPr>
              <w:keepNext/>
              <w:keepLines/>
              <w:tabs>
                <w:tab w:val="center" w:pos="4320"/>
                <w:tab w:val="right" w:pos="8640"/>
              </w:tabs>
              <w:rPr>
                <w:rFonts w:ascii="Lustria" w:eastAsia="Lustria" w:hAnsi="Lustria" w:cs="Lustria"/>
              </w:rPr>
            </w:pPr>
          </w:p>
        </w:tc>
        <w:tc>
          <w:tcPr>
            <w:tcW w:w="2775" w:type="dxa"/>
            <w:vAlign w:val="center"/>
          </w:tcPr>
          <w:p w14:paraId="09D98DE4" w14:textId="364118AE" w:rsidR="00336841" w:rsidRPr="00113905" w:rsidRDefault="00336841" w:rsidP="00CF068D">
            <w:pPr>
              <w:keepNext/>
              <w:keepLines/>
              <w:tabs>
                <w:tab w:val="center" w:pos="4320"/>
                <w:tab w:val="right" w:pos="8640"/>
              </w:tabs>
              <w:rPr>
                <w:rFonts w:ascii="Lustria" w:eastAsia="Lustria" w:hAnsi="Lustria" w:cs="Lustria"/>
              </w:rPr>
            </w:pPr>
          </w:p>
        </w:tc>
      </w:tr>
      <w:tr w:rsidR="00336841" w14:paraId="5127607B" w14:textId="77777777" w:rsidTr="00113905">
        <w:trPr>
          <w:trHeight w:val="288"/>
        </w:trPr>
        <w:tc>
          <w:tcPr>
            <w:tcW w:w="2342" w:type="dxa"/>
            <w:vAlign w:val="center"/>
          </w:tcPr>
          <w:p w14:paraId="79C2B69C" w14:textId="419F3EE7" w:rsidR="00336841" w:rsidRPr="00113905" w:rsidRDefault="00336841" w:rsidP="00CF068D">
            <w:pPr>
              <w:keepNext/>
              <w:keepLines/>
              <w:tabs>
                <w:tab w:val="center" w:pos="4320"/>
                <w:tab w:val="right" w:pos="8640"/>
              </w:tabs>
              <w:rPr>
                <w:rFonts w:ascii="Lustria" w:eastAsia="Lustria" w:hAnsi="Lustria" w:cs="Lustria"/>
              </w:rPr>
            </w:pPr>
            <w:permStart w:id="590687742" w:edGrp="everyone" w:colFirst="0" w:colLast="0"/>
            <w:permStart w:id="1426739227" w:edGrp="everyone" w:colFirst="1" w:colLast="1"/>
            <w:permStart w:id="198581242" w:edGrp="everyone" w:colFirst="2" w:colLast="2"/>
            <w:permStart w:id="998194951" w:edGrp="everyone" w:colFirst="3" w:colLast="3"/>
            <w:permStart w:id="1714567177" w:edGrp="everyone" w:colFirst="4" w:colLast="4"/>
            <w:permEnd w:id="550707282"/>
            <w:permEnd w:id="2117893318"/>
            <w:permEnd w:id="643959795"/>
            <w:permEnd w:id="344992617"/>
            <w:permEnd w:id="390993301"/>
          </w:p>
        </w:tc>
        <w:tc>
          <w:tcPr>
            <w:tcW w:w="1620" w:type="dxa"/>
            <w:vAlign w:val="center"/>
          </w:tcPr>
          <w:p w14:paraId="3DE488C4" w14:textId="5DC74B43" w:rsidR="00336841" w:rsidRPr="00113905" w:rsidRDefault="00336841" w:rsidP="00CF068D">
            <w:pPr>
              <w:keepNext/>
              <w:keepLines/>
              <w:tabs>
                <w:tab w:val="center" w:pos="4320"/>
                <w:tab w:val="right" w:pos="8640"/>
              </w:tabs>
              <w:rPr>
                <w:rFonts w:ascii="Lustria" w:eastAsia="Lustria" w:hAnsi="Lustria" w:cs="Lustria"/>
              </w:rPr>
            </w:pPr>
          </w:p>
        </w:tc>
        <w:tc>
          <w:tcPr>
            <w:tcW w:w="1710" w:type="dxa"/>
            <w:vAlign w:val="center"/>
          </w:tcPr>
          <w:p w14:paraId="035F980E" w14:textId="4FBE9783" w:rsidR="00336841" w:rsidRPr="00113905" w:rsidRDefault="00336841" w:rsidP="00CF068D">
            <w:pPr>
              <w:keepNext/>
              <w:keepLines/>
              <w:tabs>
                <w:tab w:val="center" w:pos="4320"/>
                <w:tab w:val="right" w:pos="8640"/>
              </w:tabs>
              <w:rPr>
                <w:rFonts w:ascii="Lustria" w:eastAsia="Lustria" w:hAnsi="Lustria" w:cs="Lustria"/>
              </w:rPr>
            </w:pPr>
          </w:p>
        </w:tc>
        <w:tc>
          <w:tcPr>
            <w:tcW w:w="1618" w:type="dxa"/>
            <w:vAlign w:val="center"/>
          </w:tcPr>
          <w:p w14:paraId="05590431" w14:textId="58765C45" w:rsidR="00336841" w:rsidRPr="00113905" w:rsidRDefault="00336841" w:rsidP="00CF068D">
            <w:pPr>
              <w:keepNext/>
              <w:keepLines/>
              <w:tabs>
                <w:tab w:val="center" w:pos="4320"/>
                <w:tab w:val="right" w:pos="8640"/>
              </w:tabs>
              <w:rPr>
                <w:rFonts w:ascii="Lustria" w:eastAsia="Lustria" w:hAnsi="Lustria" w:cs="Lustria"/>
              </w:rPr>
            </w:pPr>
          </w:p>
        </w:tc>
        <w:tc>
          <w:tcPr>
            <w:tcW w:w="2775" w:type="dxa"/>
            <w:vAlign w:val="center"/>
          </w:tcPr>
          <w:p w14:paraId="43027AA2" w14:textId="76FCB9F1" w:rsidR="00336841" w:rsidRPr="00113905" w:rsidRDefault="00336841" w:rsidP="00CF068D">
            <w:pPr>
              <w:keepNext/>
              <w:keepLines/>
              <w:rPr>
                <w:rFonts w:ascii="Lustria" w:eastAsia="Lustria" w:hAnsi="Lustria" w:cs="Lustria"/>
              </w:rPr>
            </w:pPr>
          </w:p>
        </w:tc>
      </w:tr>
      <w:tr w:rsidR="00336841" w14:paraId="79BE0624" w14:textId="77777777" w:rsidTr="00113905">
        <w:trPr>
          <w:trHeight w:val="288"/>
        </w:trPr>
        <w:tc>
          <w:tcPr>
            <w:tcW w:w="2342" w:type="dxa"/>
            <w:vAlign w:val="center"/>
          </w:tcPr>
          <w:p w14:paraId="6EAD4165" w14:textId="369601F9" w:rsidR="00336841" w:rsidRPr="00113905" w:rsidRDefault="00336841">
            <w:pPr>
              <w:tabs>
                <w:tab w:val="center" w:pos="4320"/>
                <w:tab w:val="right" w:pos="8640"/>
              </w:tabs>
              <w:rPr>
                <w:rFonts w:ascii="Lustria" w:eastAsia="Lustria" w:hAnsi="Lustria" w:cs="Lustria"/>
              </w:rPr>
            </w:pPr>
            <w:permStart w:id="659250459" w:edGrp="everyone" w:colFirst="0" w:colLast="0"/>
            <w:permStart w:id="1499161685" w:edGrp="everyone" w:colFirst="1" w:colLast="1"/>
            <w:permStart w:id="1664895236" w:edGrp="everyone" w:colFirst="2" w:colLast="2"/>
            <w:permStart w:id="241646335" w:edGrp="everyone" w:colFirst="3" w:colLast="3"/>
            <w:permStart w:id="737290490" w:edGrp="everyone" w:colFirst="4" w:colLast="4"/>
            <w:permEnd w:id="590687742"/>
            <w:permEnd w:id="1426739227"/>
            <w:permEnd w:id="198581242"/>
            <w:permEnd w:id="998194951"/>
            <w:permEnd w:id="1714567177"/>
          </w:p>
        </w:tc>
        <w:tc>
          <w:tcPr>
            <w:tcW w:w="1620" w:type="dxa"/>
            <w:vAlign w:val="center"/>
          </w:tcPr>
          <w:p w14:paraId="07B2C36B" w14:textId="1B9ECFC9" w:rsidR="00336841" w:rsidRPr="00113905" w:rsidRDefault="00336841">
            <w:pPr>
              <w:tabs>
                <w:tab w:val="center" w:pos="4320"/>
                <w:tab w:val="right" w:pos="8640"/>
              </w:tabs>
              <w:rPr>
                <w:rFonts w:ascii="Lustria" w:eastAsia="Lustria" w:hAnsi="Lustria" w:cs="Lustria"/>
              </w:rPr>
            </w:pPr>
          </w:p>
        </w:tc>
        <w:tc>
          <w:tcPr>
            <w:tcW w:w="1710" w:type="dxa"/>
            <w:vAlign w:val="center"/>
          </w:tcPr>
          <w:p w14:paraId="6FFF9FEF" w14:textId="5CFAC685" w:rsidR="00336841" w:rsidRPr="00113905" w:rsidRDefault="00336841">
            <w:pPr>
              <w:tabs>
                <w:tab w:val="center" w:pos="4320"/>
                <w:tab w:val="right" w:pos="8640"/>
              </w:tabs>
              <w:rPr>
                <w:rFonts w:ascii="Lustria" w:eastAsia="Lustria" w:hAnsi="Lustria" w:cs="Lustria"/>
              </w:rPr>
            </w:pPr>
          </w:p>
        </w:tc>
        <w:tc>
          <w:tcPr>
            <w:tcW w:w="1618" w:type="dxa"/>
            <w:vAlign w:val="center"/>
          </w:tcPr>
          <w:p w14:paraId="3CA77947" w14:textId="5FD72D89" w:rsidR="00336841" w:rsidRPr="00113905" w:rsidRDefault="00336841">
            <w:pPr>
              <w:tabs>
                <w:tab w:val="center" w:pos="4320"/>
                <w:tab w:val="right" w:pos="8640"/>
              </w:tabs>
              <w:rPr>
                <w:rFonts w:ascii="Lustria" w:eastAsia="Lustria" w:hAnsi="Lustria" w:cs="Lustria"/>
              </w:rPr>
            </w:pPr>
          </w:p>
        </w:tc>
        <w:tc>
          <w:tcPr>
            <w:tcW w:w="2775" w:type="dxa"/>
            <w:vAlign w:val="center"/>
          </w:tcPr>
          <w:p w14:paraId="7FE47088" w14:textId="153CFD89" w:rsidR="00336841" w:rsidRPr="00113905" w:rsidRDefault="00336841">
            <w:pPr>
              <w:rPr>
                <w:rFonts w:ascii="Lustria" w:eastAsia="Lustria" w:hAnsi="Lustria" w:cs="Lustria"/>
              </w:rPr>
            </w:pPr>
          </w:p>
        </w:tc>
      </w:tr>
      <w:tr w:rsidR="00831CDF" w14:paraId="6C3206A6" w14:textId="77777777" w:rsidTr="00113905">
        <w:trPr>
          <w:trHeight w:val="288"/>
        </w:trPr>
        <w:tc>
          <w:tcPr>
            <w:tcW w:w="2342" w:type="dxa"/>
            <w:vAlign w:val="center"/>
          </w:tcPr>
          <w:p w14:paraId="450EDD54" w14:textId="77777777" w:rsidR="00831CDF" w:rsidRPr="00113905" w:rsidRDefault="00831CDF">
            <w:pPr>
              <w:tabs>
                <w:tab w:val="center" w:pos="4320"/>
                <w:tab w:val="right" w:pos="8640"/>
              </w:tabs>
              <w:rPr>
                <w:rFonts w:ascii="Lustria" w:eastAsia="Lustria" w:hAnsi="Lustria" w:cs="Lustria"/>
              </w:rPr>
            </w:pPr>
            <w:permStart w:id="2118977435" w:edGrp="everyone" w:colFirst="0" w:colLast="0"/>
            <w:permStart w:id="241183002" w:edGrp="everyone" w:colFirst="1" w:colLast="1"/>
            <w:permStart w:id="2103260606" w:edGrp="everyone" w:colFirst="2" w:colLast="2"/>
            <w:permStart w:id="447224210" w:edGrp="everyone" w:colFirst="3" w:colLast="3"/>
            <w:permStart w:id="209280573" w:edGrp="everyone" w:colFirst="4" w:colLast="4"/>
            <w:permEnd w:id="659250459"/>
            <w:permEnd w:id="1499161685"/>
            <w:permEnd w:id="1664895236"/>
            <w:permEnd w:id="241646335"/>
            <w:permEnd w:id="737290490"/>
          </w:p>
        </w:tc>
        <w:tc>
          <w:tcPr>
            <w:tcW w:w="1620" w:type="dxa"/>
            <w:vAlign w:val="center"/>
          </w:tcPr>
          <w:p w14:paraId="664DC3D8" w14:textId="77777777" w:rsidR="00831CDF" w:rsidRPr="00113905" w:rsidRDefault="00831CDF">
            <w:pPr>
              <w:tabs>
                <w:tab w:val="center" w:pos="4320"/>
                <w:tab w:val="right" w:pos="8640"/>
              </w:tabs>
              <w:rPr>
                <w:rFonts w:ascii="Lustria" w:eastAsia="Lustria" w:hAnsi="Lustria" w:cs="Lustria"/>
              </w:rPr>
            </w:pPr>
          </w:p>
        </w:tc>
        <w:tc>
          <w:tcPr>
            <w:tcW w:w="1710" w:type="dxa"/>
            <w:vAlign w:val="center"/>
          </w:tcPr>
          <w:p w14:paraId="505F17A0" w14:textId="77777777" w:rsidR="00831CDF" w:rsidRPr="00113905" w:rsidRDefault="00831CDF">
            <w:pPr>
              <w:tabs>
                <w:tab w:val="center" w:pos="4320"/>
                <w:tab w:val="right" w:pos="8640"/>
              </w:tabs>
              <w:rPr>
                <w:rFonts w:ascii="Lustria" w:eastAsia="Lustria" w:hAnsi="Lustria" w:cs="Lustria"/>
              </w:rPr>
            </w:pPr>
          </w:p>
        </w:tc>
        <w:tc>
          <w:tcPr>
            <w:tcW w:w="1618" w:type="dxa"/>
            <w:vAlign w:val="center"/>
          </w:tcPr>
          <w:p w14:paraId="6B1A2D03" w14:textId="77777777" w:rsidR="00831CDF" w:rsidRPr="00113905" w:rsidRDefault="00831CDF">
            <w:pPr>
              <w:tabs>
                <w:tab w:val="center" w:pos="4320"/>
                <w:tab w:val="right" w:pos="8640"/>
              </w:tabs>
              <w:rPr>
                <w:rFonts w:ascii="Lustria" w:eastAsia="Lustria" w:hAnsi="Lustria" w:cs="Lustria"/>
              </w:rPr>
            </w:pPr>
          </w:p>
        </w:tc>
        <w:tc>
          <w:tcPr>
            <w:tcW w:w="2775" w:type="dxa"/>
            <w:vAlign w:val="center"/>
          </w:tcPr>
          <w:p w14:paraId="663DCEC3" w14:textId="77777777" w:rsidR="00831CDF" w:rsidRPr="00113905" w:rsidRDefault="00831CDF">
            <w:pPr>
              <w:rPr>
                <w:rFonts w:ascii="Lustria" w:eastAsia="Lustria" w:hAnsi="Lustria" w:cs="Lustria"/>
              </w:rPr>
            </w:pPr>
          </w:p>
        </w:tc>
      </w:tr>
      <w:tr w:rsidR="00336841" w14:paraId="7BC6E5E6" w14:textId="77777777" w:rsidTr="00113905">
        <w:trPr>
          <w:trHeight w:val="288"/>
        </w:trPr>
        <w:tc>
          <w:tcPr>
            <w:tcW w:w="2342" w:type="dxa"/>
            <w:vAlign w:val="center"/>
          </w:tcPr>
          <w:p w14:paraId="09FE9349" w14:textId="42D406FA" w:rsidR="00336841" w:rsidRPr="00113905" w:rsidRDefault="00336841">
            <w:pPr>
              <w:tabs>
                <w:tab w:val="center" w:pos="4320"/>
                <w:tab w:val="right" w:pos="8640"/>
              </w:tabs>
              <w:rPr>
                <w:rFonts w:ascii="Lustria" w:eastAsia="Lustria" w:hAnsi="Lustria" w:cs="Lustria"/>
              </w:rPr>
            </w:pPr>
            <w:permStart w:id="2128227393" w:edGrp="everyone" w:colFirst="0" w:colLast="0"/>
            <w:permStart w:id="1694655363" w:edGrp="everyone" w:colFirst="1" w:colLast="1"/>
            <w:permStart w:id="2116701288" w:edGrp="everyone" w:colFirst="2" w:colLast="2"/>
            <w:permStart w:id="958290157" w:edGrp="everyone" w:colFirst="3" w:colLast="3"/>
            <w:permStart w:id="462122071" w:edGrp="everyone" w:colFirst="4" w:colLast="4"/>
            <w:permEnd w:id="2118977435"/>
            <w:permEnd w:id="241183002"/>
            <w:permEnd w:id="2103260606"/>
            <w:permEnd w:id="447224210"/>
            <w:permEnd w:id="209280573"/>
          </w:p>
        </w:tc>
        <w:tc>
          <w:tcPr>
            <w:tcW w:w="1620" w:type="dxa"/>
            <w:vAlign w:val="center"/>
          </w:tcPr>
          <w:p w14:paraId="066502E8" w14:textId="2CDD5A0A" w:rsidR="00336841" w:rsidRPr="00113905" w:rsidRDefault="00336841">
            <w:pPr>
              <w:tabs>
                <w:tab w:val="center" w:pos="4320"/>
                <w:tab w:val="right" w:pos="8640"/>
              </w:tabs>
              <w:rPr>
                <w:rFonts w:ascii="Lustria" w:eastAsia="Lustria" w:hAnsi="Lustria" w:cs="Lustria"/>
              </w:rPr>
            </w:pPr>
          </w:p>
        </w:tc>
        <w:tc>
          <w:tcPr>
            <w:tcW w:w="1710" w:type="dxa"/>
            <w:vAlign w:val="center"/>
          </w:tcPr>
          <w:p w14:paraId="6C2D3846" w14:textId="7C10D58C" w:rsidR="00336841" w:rsidRPr="00113905" w:rsidRDefault="00336841">
            <w:pPr>
              <w:tabs>
                <w:tab w:val="center" w:pos="4320"/>
                <w:tab w:val="right" w:pos="8640"/>
              </w:tabs>
              <w:rPr>
                <w:rFonts w:ascii="Lustria" w:eastAsia="Lustria" w:hAnsi="Lustria" w:cs="Lustria"/>
              </w:rPr>
            </w:pPr>
          </w:p>
        </w:tc>
        <w:tc>
          <w:tcPr>
            <w:tcW w:w="1618" w:type="dxa"/>
            <w:vAlign w:val="center"/>
          </w:tcPr>
          <w:p w14:paraId="1DD4C5E6" w14:textId="49812FBA" w:rsidR="00336841" w:rsidRPr="00113905" w:rsidRDefault="00336841">
            <w:pPr>
              <w:tabs>
                <w:tab w:val="center" w:pos="4320"/>
                <w:tab w:val="right" w:pos="8640"/>
              </w:tabs>
              <w:rPr>
                <w:rFonts w:ascii="Lustria" w:eastAsia="Lustria" w:hAnsi="Lustria" w:cs="Lustria"/>
              </w:rPr>
            </w:pPr>
          </w:p>
        </w:tc>
        <w:tc>
          <w:tcPr>
            <w:tcW w:w="2775" w:type="dxa"/>
            <w:vAlign w:val="center"/>
          </w:tcPr>
          <w:p w14:paraId="06B8D4C3" w14:textId="33D690E3" w:rsidR="00336841" w:rsidRPr="00113905" w:rsidRDefault="00336841">
            <w:pPr>
              <w:rPr>
                <w:rFonts w:ascii="Lustria" w:eastAsia="Lustria" w:hAnsi="Lustria" w:cs="Lustria"/>
              </w:rPr>
            </w:pPr>
          </w:p>
        </w:tc>
      </w:tr>
      <w:tr w:rsidR="00336841" w14:paraId="7DF3D20D" w14:textId="77777777" w:rsidTr="00113905">
        <w:trPr>
          <w:trHeight w:val="288"/>
        </w:trPr>
        <w:tc>
          <w:tcPr>
            <w:tcW w:w="2342" w:type="dxa"/>
            <w:vAlign w:val="center"/>
          </w:tcPr>
          <w:p w14:paraId="186E9714" w14:textId="015DC1A4" w:rsidR="00336841" w:rsidRPr="00113905" w:rsidRDefault="00336841">
            <w:pPr>
              <w:tabs>
                <w:tab w:val="center" w:pos="4320"/>
                <w:tab w:val="right" w:pos="8640"/>
              </w:tabs>
              <w:rPr>
                <w:rFonts w:ascii="Lustria" w:eastAsia="Lustria" w:hAnsi="Lustria" w:cs="Lustria"/>
              </w:rPr>
            </w:pPr>
            <w:permStart w:id="1352358242" w:edGrp="everyone" w:colFirst="0" w:colLast="0"/>
            <w:permStart w:id="1112174313" w:edGrp="everyone" w:colFirst="1" w:colLast="1"/>
            <w:permStart w:id="888889151" w:edGrp="everyone" w:colFirst="2" w:colLast="2"/>
            <w:permStart w:id="167070538" w:edGrp="everyone" w:colFirst="3" w:colLast="3"/>
            <w:permStart w:id="867842426" w:edGrp="everyone" w:colFirst="4" w:colLast="4"/>
            <w:permEnd w:id="2128227393"/>
            <w:permEnd w:id="1694655363"/>
            <w:permEnd w:id="2116701288"/>
            <w:permEnd w:id="958290157"/>
            <w:permEnd w:id="462122071"/>
          </w:p>
        </w:tc>
        <w:tc>
          <w:tcPr>
            <w:tcW w:w="1620" w:type="dxa"/>
            <w:vAlign w:val="center"/>
          </w:tcPr>
          <w:p w14:paraId="65A68ABE" w14:textId="75FCE157" w:rsidR="00336841" w:rsidRPr="00113905" w:rsidRDefault="00336841">
            <w:pPr>
              <w:tabs>
                <w:tab w:val="center" w:pos="4320"/>
                <w:tab w:val="right" w:pos="8640"/>
              </w:tabs>
              <w:rPr>
                <w:rFonts w:ascii="Lustria" w:eastAsia="Lustria" w:hAnsi="Lustria" w:cs="Lustria"/>
              </w:rPr>
            </w:pPr>
          </w:p>
        </w:tc>
        <w:tc>
          <w:tcPr>
            <w:tcW w:w="1710" w:type="dxa"/>
            <w:vAlign w:val="center"/>
          </w:tcPr>
          <w:p w14:paraId="412588DE" w14:textId="282030CD" w:rsidR="00336841" w:rsidRPr="00113905" w:rsidRDefault="00336841">
            <w:pPr>
              <w:tabs>
                <w:tab w:val="center" w:pos="4320"/>
                <w:tab w:val="right" w:pos="8640"/>
              </w:tabs>
              <w:rPr>
                <w:rFonts w:ascii="Lustria" w:eastAsia="Lustria" w:hAnsi="Lustria" w:cs="Lustria"/>
              </w:rPr>
            </w:pPr>
          </w:p>
        </w:tc>
        <w:tc>
          <w:tcPr>
            <w:tcW w:w="1618" w:type="dxa"/>
            <w:vAlign w:val="center"/>
          </w:tcPr>
          <w:p w14:paraId="5800916D" w14:textId="6E90126F" w:rsidR="00336841" w:rsidRPr="00113905" w:rsidRDefault="00336841">
            <w:pPr>
              <w:tabs>
                <w:tab w:val="center" w:pos="4320"/>
                <w:tab w:val="right" w:pos="8640"/>
              </w:tabs>
              <w:rPr>
                <w:rFonts w:ascii="Lustria" w:eastAsia="Lustria" w:hAnsi="Lustria" w:cs="Lustria"/>
              </w:rPr>
            </w:pPr>
          </w:p>
        </w:tc>
        <w:tc>
          <w:tcPr>
            <w:tcW w:w="2775" w:type="dxa"/>
            <w:vAlign w:val="center"/>
          </w:tcPr>
          <w:p w14:paraId="28D7E834" w14:textId="5B1C7A63" w:rsidR="00336841" w:rsidRPr="00113905" w:rsidRDefault="00336841">
            <w:pPr>
              <w:rPr>
                <w:rFonts w:ascii="Lustria" w:eastAsia="Lustria" w:hAnsi="Lustria" w:cs="Lustria"/>
              </w:rPr>
            </w:pPr>
          </w:p>
        </w:tc>
      </w:tr>
      <w:tr w:rsidR="00336841" w14:paraId="0E8A8E43" w14:textId="77777777" w:rsidTr="00113905">
        <w:trPr>
          <w:trHeight w:val="288"/>
        </w:trPr>
        <w:tc>
          <w:tcPr>
            <w:tcW w:w="2342" w:type="dxa"/>
            <w:vAlign w:val="center"/>
          </w:tcPr>
          <w:p w14:paraId="0DCE41A6" w14:textId="50E5AA64" w:rsidR="00336841" w:rsidRPr="00113905" w:rsidRDefault="00336841">
            <w:pPr>
              <w:tabs>
                <w:tab w:val="center" w:pos="4320"/>
                <w:tab w:val="right" w:pos="8640"/>
              </w:tabs>
              <w:rPr>
                <w:rFonts w:ascii="Lustria" w:eastAsia="Lustria" w:hAnsi="Lustria" w:cs="Lustria"/>
              </w:rPr>
            </w:pPr>
            <w:permStart w:id="855052646" w:edGrp="everyone" w:colFirst="0" w:colLast="0"/>
            <w:permStart w:id="42171977" w:edGrp="everyone" w:colFirst="1" w:colLast="1"/>
            <w:permStart w:id="1737690128" w:edGrp="everyone" w:colFirst="2" w:colLast="2"/>
            <w:permStart w:id="1984446020" w:edGrp="everyone" w:colFirst="3" w:colLast="3"/>
            <w:permStart w:id="1821342393" w:edGrp="everyone" w:colFirst="4" w:colLast="4"/>
            <w:permEnd w:id="1352358242"/>
            <w:permEnd w:id="1112174313"/>
            <w:permEnd w:id="888889151"/>
            <w:permEnd w:id="167070538"/>
            <w:permEnd w:id="867842426"/>
          </w:p>
        </w:tc>
        <w:tc>
          <w:tcPr>
            <w:tcW w:w="1620" w:type="dxa"/>
            <w:vAlign w:val="center"/>
          </w:tcPr>
          <w:p w14:paraId="3CB939C6" w14:textId="613888D1" w:rsidR="00336841" w:rsidRPr="00113905" w:rsidRDefault="00336841">
            <w:pPr>
              <w:tabs>
                <w:tab w:val="center" w:pos="4320"/>
                <w:tab w:val="right" w:pos="8640"/>
              </w:tabs>
              <w:rPr>
                <w:rFonts w:ascii="Lustria" w:eastAsia="Lustria" w:hAnsi="Lustria" w:cs="Lustria"/>
              </w:rPr>
            </w:pPr>
          </w:p>
        </w:tc>
        <w:tc>
          <w:tcPr>
            <w:tcW w:w="1710" w:type="dxa"/>
            <w:vAlign w:val="center"/>
          </w:tcPr>
          <w:p w14:paraId="28EA2AD0" w14:textId="29EC16EF" w:rsidR="00336841" w:rsidRPr="00113905" w:rsidRDefault="00336841">
            <w:pPr>
              <w:tabs>
                <w:tab w:val="center" w:pos="4320"/>
                <w:tab w:val="right" w:pos="8640"/>
              </w:tabs>
              <w:rPr>
                <w:rFonts w:ascii="Lustria" w:eastAsia="Lustria" w:hAnsi="Lustria" w:cs="Lustria"/>
              </w:rPr>
            </w:pPr>
          </w:p>
        </w:tc>
        <w:tc>
          <w:tcPr>
            <w:tcW w:w="1618" w:type="dxa"/>
            <w:vAlign w:val="center"/>
          </w:tcPr>
          <w:p w14:paraId="3A7924C9" w14:textId="4AB8ADB0" w:rsidR="00336841" w:rsidRPr="00113905" w:rsidRDefault="00336841">
            <w:pPr>
              <w:tabs>
                <w:tab w:val="center" w:pos="4320"/>
                <w:tab w:val="right" w:pos="8640"/>
              </w:tabs>
              <w:rPr>
                <w:rFonts w:ascii="Lustria" w:eastAsia="Lustria" w:hAnsi="Lustria" w:cs="Lustria"/>
              </w:rPr>
            </w:pPr>
          </w:p>
        </w:tc>
        <w:tc>
          <w:tcPr>
            <w:tcW w:w="2775" w:type="dxa"/>
            <w:vAlign w:val="center"/>
          </w:tcPr>
          <w:p w14:paraId="548507D6" w14:textId="04DA6DF3" w:rsidR="00336841" w:rsidRPr="00113905" w:rsidRDefault="00336841">
            <w:pPr>
              <w:rPr>
                <w:rFonts w:ascii="Lustria" w:eastAsia="Lustria" w:hAnsi="Lustria" w:cs="Lustria"/>
              </w:rPr>
            </w:pPr>
          </w:p>
        </w:tc>
      </w:tr>
      <w:permEnd w:id="855052646"/>
      <w:permEnd w:id="42171977"/>
      <w:permEnd w:id="1737690128"/>
      <w:permEnd w:id="1984446020"/>
      <w:permEnd w:id="1821342393"/>
    </w:tbl>
    <w:p w14:paraId="455AFD63" w14:textId="77777777" w:rsidR="00611B5A" w:rsidRDefault="00611B5A">
      <w:pPr>
        <w:spacing w:after="200" w:line="276" w:lineRule="auto"/>
        <w:rPr>
          <w:rFonts w:ascii="Lustria" w:eastAsia="Lustria" w:hAnsi="Lustria" w:cs="Lustria"/>
          <w:b/>
          <w:sz w:val="26"/>
          <w:szCs w:val="26"/>
        </w:rPr>
      </w:pPr>
    </w:p>
    <w:tbl>
      <w:tblPr>
        <w:tblStyle w:val="af8"/>
        <w:tblW w:w="10065"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2"/>
        <w:gridCol w:w="1620"/>
        <w:gridCol w:w="1710"/>
        <w:gridCol w:w="1618"/>
        <w:gridCol w:w="2775"/>
      </w:tblGrid>
      <w:tr w:rsidR="00336841" w14:paraId="1687F4AA" w14:textId="77777777">
        <w:trPr>
          <w:trHeight w:val="432"/>
        </w:trPr>
        <w:tc>
          <w:tcPr>
            <w:tcW w:w="10065" w:type="dxa"/>
            <w:gridSpan w:val="5"/>
            <w:shd w:val="clear" w:color="auto" w:fill="E0E0E0"/>
            <w:vAlign w:val="center"/>
          </w:tcPr>
          <w:p w14:paraId="7B2D5E4F" w14:textId="77777777" w:rsidR="00336841" w:rsidRDefault="003F5220">
            <w:pPr>
              <w:jc w:val="center"/>
              <w:rPr>
                <w:rFonts w:ascii="Lustria" w:eastAsia="Lustria" w:hAnsi="Lustria" w:cs="Lustria"/>
                <w:b/>
                <w:sz w:val="28"/>
                <w:szCs w:val="28"/>
              </w:rPr>
            </w:pPr>
            <w:r>
              <w:rPr>
                <w:rFonts w:ascii="Lustria" w:eastAsia="Lustria" w:hAnsi="Lustria" w:cs="Lustria"/>
                <w:b/>
                <w:sz w:val="28"/>
                <w:szCs w:val="28"/>
              </w:rPr>
              <w:t>Utilities</w:t>
            </w:r>
          </w:p>
        </w:tc>
      </w:tr>
      <w:tr w:rsidR="00336841" w14:paraId="3D6B0925" w14:textId="77777777">
        <w:trPr>
          <w:trHeight w:val="432"/>
        </w:trPr>
        <w:tc>
          <w:tcPr>
            <w:tcW w:w="10065" w:type="dxa"/>
            <w:gridSpan w:val="5"/>
            <w:shd w:val="clear" w:color="auto" w:fill="E0E0E0"/>
            <w:vAlign w:val="center"/>
          </w:tcPr>
          <w:p w14:paraId="78C1C9E3" w14:textId="77777777" w:rsidR="00336841" w:rsidRDefault="003F5220">
            <w:pPr>
              <w:jc w:val="center"/>
              <w:rPr>
                <w:rFonts w:ascii="Lustria" w:eastAsia="Lustria" w:hAnsi="Lustria" w:cs="Lustria"/>
                <w:b/>
              </w:rPr>
            </w:pPr>
            <w:r>
              <w:rPr>
                <w:rFonts w:ascii="Lustria" w:eastAsia="Lustria" w:hAnsi="Lustria" w:cs="Lustria"/>
                <w:b/>
              </w:rPr>
              <w:t xml:space="preserve">Those who manage utilities: power, gas and phone services (cell towers). </w:t>
            </w:r>
          </w:p>
        </w:tc>
      </w:tr>
      <w:tr w:rsidR="00336841" w14:paraId="0F67A8DE" w14:textId="77777777" w:rsidTr="00113905">
        <w:trPr>
          <w:trHeight w:val="432"/>
        </w:trPr>
        <w:tc>
          <w:tcPr>
            <w:tcW w:w="2342" w:type="dxa"/>
            <w:shd w:val="clear" w:color="auto" w:fill="E0E0E0"/>
            <w:vAlign w:val="center"/>
          </w:tcPr>
          <w:p w14:paraId="4E4A97B3"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Organization</w:t>
            </w:r>
          </w:p>
        </w:tc>
        <w:tc>
          <w:tcPr>
            <w:tcW w:w="1620" w:type="dxa"/>
            <w:shd w:val="clear" w:color="auto" w:fill="E0E0E0"/>
            <w:vAlign w:val="center"/>
          </w:tcPr>
          <w:p w14:paraId="1EAA7DE7"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Title</w:t>
            </w:r>
          </w:p>
        </w:tc>
        <w:tc>
          <w:tcPr>
            <w:tcW w:w="1710" w:type="dxa"/>
            <w:shd w:val="clear" w:color="auto" w:fill="E0E0E0"/>
            <w:vAlign w:val="center"/>
          </w:tcPr>
          <w:p w14:paraId="0DACD286"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Contact Person</w:t>
            </w:r>
          </w:p>
        </w:tc>
        <w:tc>
          <w:tcPr>
            <w:tcW w:w="1618" w:type="dxa"/>
            <w:shd w:val="clear" w:color="auto" w:fill="E0E0E0"/>
            <w:vAlign w:val="center"/>
          </w:tcPr>
          <w:p w14:paraId="3A151CB9"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Phone Number</w:t>
            </w:r>
          </w:p>
        </w:tc>
        <w:tc>
          <w:tcPr>
            <w:tcW w:w="2775" w:type="dxa"/>
            <w:shd w:val="clear" w:color="auto" w:fill="E0E0E0"/>
            <w:vAlign w:val="center"/>
          </w:tcPr>
          <w:p w14:paraId="56FBA7F8" w14:textId="77777777" w:rsidR="00336841" w:rsidRDefault="003F5220">
            <w:pPr>
              <w:jc w:val="center"/>
              <w:rPr>
                <w:rFonts w:ascii="Lustria" w:eastAsia="Lustria" w:hAnsi="Lustria" w:cs="Lustria"/>
                <w:b/>
                <w:sz w:val="22"/>
                <w:szCs w:val="22"/>
              </w:rPr>
            </w:pPr>
            <w:r>
              <w:rPr>
                <w:rFonts w:ascii="Lustria" w:eastAsia="Lustria" w:hAnsi="Lustria" w:cs="Lustria"/>
                <w:b/>
                <w:sz w:val="22"/>
                <w:szCs w:val="22"/>
              </w:rPr>
              <w:t>E-mail</w:t>
            </w:r>
          </w:p>
        </w:tc>
      </w:tr>
      <w:tr w:rsidR="00336841" w14:paraId="4FB540D1" w14:textId="77777777" w:rsidTr="00113905">
        <w:trPr>
          <w:trHeight w:val="288"/>
        </w:trPr>
        <w:tc>
          <w:tcPr>
            <w:tcW w:w="2342" w:type="dxa"/>
            <w:vAlign w:val="center"/>
          </w:tcPr>
          <w:p w14:paraId="16C602F9" w14:textId="54AD2E00" w:rsidR="00336841" w:rsidRPr="00113905" w:rsidRDefault="00336841">
            <w:pPr>
              <w:tabs>
                <w:tab w:val="center" w:pos="4320"/>
                <w:tab w:val="right" w:pos="8640"/>
              </w:tabs>
              <w:rPr>
                <w:rFonts w:ascii="Lustria" w:eastAsia="Lustria" w:hAnsi="Lustria" w:cs="Lustria"/>
                <w:b/>
              </w:rPr>
            </w:pPr>
            <w:permStart w:id="374027561" w:edGrp="everyone" w:colFirst="0" w:colLast="0"/>
            <w:permStart w:id="1429105806" w:edGrp="everyone" w:colFirst="1" w:colLast="1"/>
            <w:permStart w:id="1886586042" w:edGrp="everyone" w:colFirst="2" w:colLast="2"/>
            <w:permStart w:id="1597847647" w:edGrp="everyone" w:colFirst="3" w:colLast="3"/>
            <w:permStart w:id="520190120" w:edGrp="everyone" w:colFirst="4" w:colLast="4"/>
          </w:p>
        </w:tc>
        <w:tc>
          <w:tcPr>
            <w:tcW w:w="1620" w:type="dxa"/>
            <w:vAlign w:val="center"/>
          </w:tcPr>
          <w:p w14:paraId="456CD862" w14:textId="19CFD1B8" w:rsidR="00336841" w:rsidRPr="00113905" w:rsidRDefault="00336841">
            <w:pPr>
              <w:tabs>
                <w:tab w:val="center" w:pos="4320"/>
                <w:tab w:val="right" w:pos="8640"/>
              </w:tabs>
              <w:rPr>
                <w:rFonts w:ascii="Lustria" w:eastAsia="Lustria" w:hAnsi="Lustria" w:cs="Lustria"/>
              </w:rPr>
            </w:pPr>
          </w:p>
        </w:tc>
        <w:tc>
          <w:tcPr>
            <w:tcW w:w="1710" w:type="dxa"/>
            <w:vAlign w:val="center"/>
          </w:tcPr>
          <w:p w14:paraId="7BB5FDD7" w14:textId="54AD5CD9" w:rsidR="00336841" w:rsidRPr="00113905" w:rsidRDefault="00336841">
            <w:pPr>
              <w:tabs>
                <w:tab w:val="center" w:pos="4320"/>
                <w:tab w:val="right" w:pos="8640"/>
              </w:tabs>
              <w:rPr>
                <w:rFonts w:ascii="Lustria" w:eastAsia="Lustria" w:hAnsi="Lustria" w:cs="Lustria"/>
              </w:rPr>
            </w:pPr>
          </w:p>
        </w:tc>
        <w:tc>
          <w:tcPr>
            <w:tcW w:w="1618" w:type="dxa"/>
            <w:vAlign w:val="center"/>
          </w:tcPr>
          <w:p w14:paraId="0FD823EF" w14:textId="64BA286A" w:rsidR="00336841" w:rsidRPr="00113905" w:rsidRDefault="00336841">
            <w:pPr>
              <w:tabs>
                <w:tab w:val="center" w:pos="4320"/>
                <w:tab w:val="right" w:pos="8640"/>
              </w:tabs>
              <w:rPr>
                <w:rFonts w:ascii="Lustria" w:eastAsia="Lustria" w:hAnsi="Lustria" w:cs="Lustria"/>
              </w:rPr>
            </w:pPr>
          </w:p>
        </w:tc>
        <w:tc>
          <w:tcPr>
            <w:tcW w:w="2775" w:type="dxa"/>
            <w:vAlign w:val="center"/>
          </w:tcPr>
          <w:p w14:paraId="71E740FE" w14:textId="3B5270B2" w:rsidR="00336841" w:rsidRPr="00113905" w:rsidRDefault="00336841">
            <w:pPr>
              <w:tabs>
                <w:tab w:val="center" w:pos="4320"/>
                <w:tab w:val="right" w:pos="8640"/>
              </w:tabs>
              <w:rPr>
                <w:rFonts w:ascii="Lustria" w:eastAsia="Lustria" w:hAnsi="Lustria" w:cs="Lustria"/>
              </w:rPr>
            </w:pPr>
          </w:p>
        </w:tc>
      </w:tr>
      <w:tr w:rsidR="00336841" w14:paraId="68C14A19" w14:textId="77777777" w:rsidTr="00113905">
        <w:trPr>
          <w:trHeight w:val="288"/>
        </w:trPr>
        <w:tc>
          <w:tcPr>
            <w:tcW w:w="2342" w:type="dxa"/>
            <w:vAlign w:val="center"/>
          </w:tcPr>
          <w:p w14:paraId="7784652B" w14:textId="12C7016F" w:rsidR="00336841" w:rsidRPr="00113905" w:rsidRDefault="00336841">
            <w:pPr>
              <w:tabs>
                <w:tab w:val="center" w:pos="4320"/>
                <w:tab w:val="right" w:pos="8640"/>
              </w:tabs>
              <w:rPr>
                <w:rFonts w:ascii="Lustria" w:eastAsia="Lustria" w:hAnsi="Lustria" w:cs="Lustria"/>
              </w:rPr>
            </w:pPr>
            <w:permStart w:id="1767121043" w:edGrp="everyone" w:colFirst="0" w:colLast="0"/>
            <w:permStart w:id="421795424" w:edGrp="everyone" w:colFirst="1" w:colLast="1"/>
            <w:permStart w:id="1517167883" w:edGrp="everyone" w:colFirst="2" w:colLast="2"/>
            <w:permStart w:id="602698460" w:edGrp="everyone" w:colFirst="3" w:colLast="3"/>
            <w:permStart w:id="898520834" w:edGrp="everyone" w:colFirst="4" w:colLast="4"/>
            <w:permEnd w:id="374027561"/>
            <w:permEnd w:id="1429105806"/>
            <w:permEnd w:id="1886586042"/>
            <w:permEnd w:id="1597847647"/>
            <w:permEnd w:id="520190120"/>
          </w:p>
        </w:tc>
        <w:tc>
          <w:tcPr>
            <w:tcW w:w="1620" w:type="dxa"/>
            <w:vAlign w:val="center"/>
          </w:tcPr>
          <w:p w14:paraId="2D2A1B42" w14:textId="5E057785" w:rsidR="00336841" w:rsidRPr="00113905" w:rsidRDefault="00336841">
            <w:pPr>
              <w:tabs>
                <w:tab w:val="center" w:pos="4320"/>
                <w:tab w:val="right" w:pos="8640"/>
              </w:tabs>
              <w:rPr>
                <w:rFonts w:ascii="Lustria" w:eastAsia="Lustria" w:hAnsi="Lustria" w:cs="Lustria"/>
              </w:rPr>
            </w:pPr>
          </w:p>
        </w:tc>
        <w:tc>
          <w:tcPr>
            <w:tcW w:w="1710" w:type="dxa"/>
            <w:vAlign w:val="center"/>
          </w:tcPr>
          <w:p w14:paraId="43647789" w14:textId="08130DCF" w:rsidR="00336841" w:rsidRPr="00113905" w:rsidRDefault="00336841">
            <w:pPr>
              <w:tabs>
                <w:tab w:val="center" w:pos="4320"/>
                <w:tab w:val="right" w:pos="8640"/>
              </w:tabs>
              <w:rPr>
                <w:rFonts w:ascii="Lustria" w:eastAsia="Lustria" w:hAnsi="Lustria" w:cs="Lustria"/>
              </w:rPr>
            </w:pPr>
          </w:p>
        </w:tc>
        <w:tc>
          <w:tcPr>
            <w:tcW w:w="1618" w:type="dxa"/>
            <w:vAlign w:val="center"/>
          </w:tcPr>
          <w:p w14:paraId="004AA455" w14:textId="7F5C0404" w:rsidR="00336841" w:rsidRPr="00113905" w:rsidRDefault="00336841">
            <w:pPr>
              <w:tabs>
                <w:tab w:val="center" w:pos="4320"/>
                <w:tab w:val="right" w:pos="8640"/>
              </w:tabs>
              <w:rPr>
                <w:rFonts w:ascii="Lustria" w:eastAsia="Lustria" w:hAnsi="Lustria" w:cs="Lustria"/>
              </w:rPr>
            </w:pPr>
          </w:p>
        </w:tc>
        <w:tc>
          <w:tcPr>
            <w:tcW w:w="2775" w:type="dxa"/>
            <w:vAlign w:val="center"/>
          </w:tcPr>
          <w:p w14:paraId="4A8EF106" w14:textId="12CA8BA5" w:rsidR="00336841" w:rsidRPr="00113905" w:rsidRDefault="00336841">
            <w:pPr>
              <w:rPr>
                <w:rFonts w:ascii="Lustria" w:eastAsia="Lustria" w:hAnsi="Lustria" w:cs="Lustria"/>
              </w:rPr>
            </w:pPr>
          </w:p>
        </w:tc>
      </w:tr>
      <w:tr w:rsidR="00336841" w14:paraId="016985D3" w14:textId="77777777" w:rsidTr="00113905">
        <w:trPr>
          <w:trHeight w:val="288"/>
        </w:trPr>
        <w:tc>
          <w:tcPr>
            <w:tcW w:w="2342" w:type="dxa"/>
            <w:vAlign w:val="center"/>
          </w:tcPr>
          <w:p w14:paraId="5A447DEB" w14:textId="0E7811F9" w:rsidR="00336841" w:rsidRPr="00113905" w:rsidRDefault="00336841">
            <w:pPr>
              <w:tabs>
                <w:tab w:val="center" w:pos="4320"/>
                <w:tab w:val="right" w:pos="8640"/>
              </w:tabs>
              <w:rPr>
                <w:rFonts w:ascii="Lustria" w:eastAsia="Lustria" w:hAnsi="Lustria" w:cs="Lustria"/>
              </w:rPr>
            </w:pPr>
            <w:permStart w:id="971394607" w:edGrp="everyone" w:colFirst="0" w:colLast="0"/>
            <w:permStart w:id="692870250" w:edGrp="everyone" w:colFirst="1" w:colLast="1"/>
            <w:permStart w:id="894267847" w:edGrp="everyone" w:colFirst="2" w:colLast="2"/>
            <w:permStart w:id="148245240" w:edGrp="everyone" w:colFirst="3" w:colLast="3"/>
            <w:permStart w:id="317921768" w:edGrp="everyone" w:colFirst="4" w:colLast="4"/>
            <w:permEnd w:id="1767121043"/>
            <w:permEnd w:id="421795424"/>
            <w:permEnd w:id="1517167883"/>
            <w:permEnd w:id="602698460"/>
            <w:permEnd w:id="898520834"/>
          </w:p>
        </w:tc>
        <w:tc>
          <w:tcPr>
            <w:tcW w:w="1620" w:type="dxa"/>
            <w:vAlign w:val="center"/>
          </w:tcPr>
          <w:p w14:paraId="109F7C3D" w14:textId="27A5609C" w:rsidR="00336841" w:rsidRPr="00113905" w:rsidRDefault="00336841">
            <w:pPr>
              <w:tabs>
                <w:tab w:val="center" w:pos="4320"/>
                <w:tab w:val="right" w:pos="8640"/>
              </w:tabs>
              <w:rPr>
                <w:rFonts w:ascii="Lustria" w:eastAsia="Lustria" w:hAnsi="Lustria" w:cs="Lustria"/>
              </w:rPr>
            </w:pPr>
          </w:p>
        </w:tc>
        <w:tc>
          <w:tcPr>
            <w:tcW w:w="1710" w:type="dxa"/>
            <w:vAlign w:val="center"/>
          </w:tcPr>
          <w:p w14:paraId="516DD7CC" w14:textId="5CA456DE" w:rsidR="00336841" w:rsidRPr="00113905" w:rsidRDefault="00336841">
            <w:pPr>
              <w:tabs>
                <w:tab w:val="center" w:pos="4320"/>
                <w:tab w:val="right" w:pos="8640"/>
              </w:tabs>
              <w:rPr>
                <w:rFonts w:ascii="Lustria" w:eastAsia="Lustria" w:hAnsi="Lustria" w:cs="Lustria"/>
              </w:rPr>
            </w:pPr>
          </w:p>
        </w:tc>
        <w:tc>
          <w:tcPr>
            <w:tcW w:w="1618" w:type="dxa"/>
            <w:vAlign w:val="center"/>
          </w:tcPr>
          <w:p w14:paraId="7DFC8A51" w14:textId="3BEF0BCC" w:rsidR="00336841" w:rsidRPr="00113905" w:rsidRDefault="00336841">
            <w:pPr>
              <w:tabs>
                <w:tab w:val="center" w:pos="4320"/>
                <w:tab w:val="right" w:pos="8640"/>
              </w:tabs>
              <w:rPr>
                <w:rFonts w:ascii="Lustria" w:eastAsia="Lustria" w:hAnsi="Lustria" w:cs="Lustria"/>
              </w:rPr>
            </w:pPr>
          </w:p>
        </w:tc>
        <w:tc>
          <w:tcPr>
            <w:tcW w:w="2775" w:type="dxa"/>
            <w:vAlign w:val="center"/>
          </w:tcPr>
          <w:p w14:paraId="5C534421" w14:textId="778ECA2D" w:rsidR="00336841" w:rsidRPr="00113905" w:rsidRDefault="00336841">
            <w:pPr>
              <w:rPr>
                <w:rFonts w:ascii="Lustria" w:eastAsia="Lustria" w:hAnsi="Lustria" w:cs="Lustria"/>
              </w:rPr>
            </w:pPr>
          </w:p>
        </w:tc>
      </w:tr>
      <w:tr w:rsidR="00336841" w14:paraId="4F38BF54" w14:textId="77777777" w:rsidTr="00113905">
        <w:trPr>
          <w:trHeight w:val="288"/>
        </w:trPr>
        <w:tc>
          <w:tcPr>
            <w:tcW w:w="2342" w:type="dxa"/>
            <w:vAlign w:val="center"/>
          </w:tcPr>
          <w:p w14:paraId="483FAF57" w14:textId="0084E907" w:rsidR="00336841" w:rsidRPr="00113905" w:rsidRDefault="00336841">
            <w:pPr>
              <w:tabs>
                <w:tab w:val="center" w:pos="4320"/>
                <w:tab w:val="right" w:pos="8640"/>
              </w:tabs>
              <w:rPr>
                <w:rFonts w:ascii="Lustria" w:eastAsia="Lustria" w:hAnsi="Lustria" w:cs="Lustria"/>
              </w:rPr>
            </w:pPr>
            <w:permStart w:id="1935545694" w:edGrp="everyone" w:colFirst="0" w:colLast="0"/>
            <w:permStart w:id="1186871968" w:edGrp="everyone" w:colFirst="1" w:colLast="1"/>
            <w:permStart w:id="1811691389" w:edGrp="everyone" w:colFirst="2" w:colLast="2"/>
            <w:permStart w:id="578053447" w:edGrp="everyone" w:colFirst="3" w:colLast="3"/>
            <w:permStart w:id="514220732" w:edGrp="everyone" w:colFirst="4" w:colLast="4"/>
            <w:permEnd w:id="971394607"/>
            <w:permEnd w:id="692870250"/>
            <w:permEnd w:id="894267847"/>
            <w:permEnd w:id="148245240"/>
            <w:permEnd w:id="317921768"/>
          </w:p>
        </w:tc>
        <w:tc>
          <w:tcPr>
            <w:tcW w:w="1620" w:type="dxa"/>
            <w:vAlign w:val="center"/>
          </w:tcPr>
          <w:p w14:paraId="4E368595" w14:textId="294CC095" w:rsidR="00336841" w:rsidRPr="00113905" w:rsidRDefault="00336841">
            <w:pPr>
              <w:tabs>
                <w:tab w:val="center" w:pos="4320"/>
                <w:tab w:val="right" w:pos="8640"/>
              </w:tabs>
              <w:rPr>
                <w:rFonts w:ascii="Lustria" w:eastAsia="Lustria" w:hAnsi="Lustria" w:cs="Lustria"/>
              </w:rPr>
            </w:pPr>
          </w:p>
        </w:tc>
        <w:tc>
          <w:tcPr>
            <w:tcW w:w="1710" w:type="dxa"/>
            <w:vAlign w:val="center"/>
          </w:tcPr>
          <w:p w14:paraId="1CAF766E" w14:textId="7939610A" w:rsidR="00336841" w:rsidRPr="00113905" w:rsidRDefault="00336841">
            <w:pPr>
              <w:tabs>
                <w:tab w:val="center" w:pos="4320"/>
                <w:tab w:val="right" w:pos="8640"/>
              </w:tabs>
              <w:rPr>
                <w:rFonts w:ascii="Lustria" w:eastAsia="Lustria" w:hAnsi="Lustria" w:cs="Lustria"/>
              </w:rPr>
            </w:pPr>
          </w:p>
        </w:tc>
        <w:tc>
          <w:tcPr>
            <w:tcW w:w="1618" w:type="dxa"/>
            <w:vAlign w:val="center"/>
          </w:tcPr>
          <w:p w14:paraId="125F1083" w14:textId="1915ED32" w:rsidR="00336841" w:rsidRPr="00113905" w:rsidRDefault="00336841">
            <w:pPr>
              <w:tabs>
                <w:tab w:val="center" w:pos="4320"/>
                <w:tab w:val="right" w:pos="8640"/>
              </w:tabs>
              <w:rPr>
                <w:rFonts w:ascii="Lustria" w:eastAsia="Lustria" w:hAnsi="Lustria" w:cs="Lustria"/>
              </w:rPr>
            </w:pPr>
          </w:p>
        </w:tc>
        <w:tc>
          <w:tcPr>
            <w:tcW w:w="2775" w:type="dxa"/>
            <w:vAlign w:val="center"/>
          </w:tcPr>
          <w:p w14:paraId="64092E0E" w14:textId="2F563402" w:rsidR="00336841" w:rsidRPr="00113905" w:rsidRDefault="00336841">
            <w:pPr>
              <w:rPr>
                <w:rFonts w:ascii="Lustria" w:eastAsia="Lustria" w:hAnsi="Lustria" w:cs="Lustria"/>
              </w:rPr>
            </w:pPr>
          </w:p>
        </w:tc>
      </w:tr>
      <w:tr w:rsidR="00336841" w14:paraId="51F98592" w14:textId="77777777" w:rsidTr="00113905">
        <w:trPr>
          <w:trHeight w:val="288"/>
        </w:trPr>
        <w:tc>
          <w:tcPr>
            <w:tcW w:w="2342" w:type="dxa"/>
            <w:vAlign w:val="center"/>
          </w:tcPr>
          <w:p w14:paraId="4F10D71A" w14:textId="1BB62156" w:rsidR="00336841" w:rsidRPr="00113905" w:rsidRDefault="00336841">
            <w:pPr>
              <w:tabs>
                <w:tab w:val="center" w:pos="4320"/>
                <w:tab w:val="right" w:pos="8640"/>
              </w:tabs>
              <w:rPr>
                <w:rFonts w:ascii="Lustria" w:eastAsia="Lustria" w:hAnsi="Lustria" w:cs="Lustria"/>
              </w:rPr>
            </w:pPr>
            <w:permStart w:id="846035663" w:edGrp="everyone" w:colFirst="0" w:colLast="0"/>
            <w:permStart w:id="516112788" w:edGrp="everyone" w:colFirst="1" w:colLast="1"/>
            <w:permStart w:id="1233863856" w:edGrp="everyone" w:colFirst="2" w:colLast="2"/>
            <w:permStart w:id="1744378767" w:edGrp="everyone" w:colFirst="3" w:colLast="3"/>
            <w:permStart w:id="328272743" w:edGrp="everyone" w:colFirst="4" w:colLast="4"/>
            <w:permEnd w:id="1935545694"/>
            <w:permEnd w:id="1186871968"/>
            <w:permEnd w:id="1811691389"/>
            <w:permEnd w:id="578053447"/>
            <w:permEnd w:id="514220732"/>
          </w:p>
        </w:tc>
        <w:tc>
          <w:tcPr>
            <w:tcW w:w="1620" w:type="dxa"/>
            <w:vAlign w:val="center"/>
          </w:tcPr>
          <w:p w14:paraId="5418D543" w14:textId="4FDAE5FE" w:rsidR="00336841" w:rsidRPr="00113905" w:rsidRDefault="00336841">
            <w:pPr>
              <w:tabs>
                <w:tab w:val="center" w:pos="4320"/>
                <w:tab w:val="right" w:pos="8640"/>
              </w:tabs>
              <w:rPr>
                <w:rFonts w:ascii="Lustria" w:eastAsia="Lustria" w:hAnsi="Lustria" w:cs="Lustria"/>
              </w:rPr>
            </w:pPr>
          </w:p>
        </w:tc>
        <w:tc>
          <w:tcPr>
            <w:tcW w:w="1710" w:type="dxa"/>
            <w:vAlign w:val="center"/>
          </w:tcPr>
          <w:p w14:paraId="57BA5CDB" w14:textId="1C6AFF90" w:rsidR="00336841" w:rsidRPr="00113905" w:rsidRDefault="00336841">
            <w:pPr>
              <w:tabs>
                <w:tab w:val="center" w:pos="4320"/>
                <w:tab w:val="right" w:pos="8640"/>
              </w:tabs>
              <w:rPr>
                <w:rFonts w:ascii="Lustria" w:eastAsia="Lustria" w:hAnsi="Lustria" w:cs="Lustria"/>
              </w:rPr>
            </w:pPr>
          </w:p>
        </w:tc>
        <w:tc>
          <w:tcPr>
            <w:tcW w:w="1618" w:type="dxa"/>
            <w:vAlign w:val="center"/>
          </w:tcPr>
          <w:p w14:paraId="23891E85" w14:textId="57C42FCF" w:rsidR="00336841" w:rsidRPr="00113905" w:rsidRDefault="00336841">
            <w:pPr>
              <w:tabs>
                <w:tab w:val="center" w:pos="4320"/>
                <w:tab w:val="right" w:pos="8640"/>
              </w:tabs>
              <w:rPr>
                <w:rFonts w:ascii="Lustria" w:eastAsia="Lustria" w:hAnsi="Lustria" w:cs="Lustria"/>
              </w:rPr>
            </w:pPr>
          </w:p>
        </w:tc>
        <w:tc>
          <w:tcPr>
            <w:tcW w:w="2775" w:type="dxa"/>
            <w:vAlign w:val="center"/>
          </w:tcPr>
          <w:p w14:paraId="5E648970" w14:textId="05EC5D4E" w:rsidR="00336841" w:rsidRPr="00113905" w:rsidRDefault="00336841">
            <w:pPr>
              <w:rPr>
                <w:rFonts w:ascii="Lustria" w:eastAsia="Lustria" w:hAnsi="Lustria" w:cs="Lustria"/>
              </w:rPr>
            </w:pPr>
          </w:p>
        </w:tc>
      </w:tr>
      <w:permEnd w:id="846035663"/>
      <w:permEnd w:id="516112788"/>
      <w:permEnd w:id="1233863856"/>
      <w:permEnd w:id="1744378767"/>
      <w:permEnd w:id="328272743"/>
    </w:tbl>
    <w:p w14:paraId="6C8623DA" w14:textId="77777777" w:rsidR="00336841" w:rsidRDefault="00336841">
      <w:pPr>
        <w:spacing w:after="200" w:line="276" w:lineRule="auto"/>
        <w:rPr>
          <w:rFonts w:ascii="Lustria" w:eastAsia="Lustria" w:hAnsi="Lustria" w:cs="Lustria"/>
          <w:b/>
          <w:sz w:val="26"/>
          <w:szCs w:val="26"/>
        </w:rPr>
      </w:pPr>
    </w:p>
    <w:p w14:paraId="2F402529" w14:textId="77777777" w:rsidR="00611B5A" w:rsidRDefault="00611B5A">
      <w:pPr>
        <w:jc w:val="center"/>
        <w:rPr>
          <w:rFonts w:ascii="Lustria" w:eastAsia="Lustria" w:hAnsi="Lustria" w:cs="Lustria"/>
          <w:b/>
          <w:sz w:val="26"/>
          <w:szCs w:val="26"/>
        </w:rPr>
      </w:pPr>
    </w:p>
    <w:p w14:paraId="093DFB91" w14:textId="29E8A240" w:rsidR="00F84B77" w:rsidRDefault="00F84B77">
      <w:pPr>
        <w:rPr>
          <w:rFonts w:ascii="Lustria" w:eastAsia="Lustria" w:hAnsi="Lustria" w:cs="Lustria"/>
          <w:b/>
          <w:sz w:val="26"/>
          <w:szCs w:val="26"/>
        </w:rPr>
      </w:pPr>
    </w:p>
    <w:p w14:paraId="474ADC0F" w14:textId="77777777" w:rsidR="00F84B77" w:rsidRDefault="00F84B77">
      <w:pPr>
        <w:rPr>
          <w:rFonts w:ascii="Lustria" w:eastAsia="Lustria" w:hAnsi="Lustria" w:cs="Lustria"/>
          <w:b/>
          <w:sz w:val="26"/>
          <w:szCs w:val="26"/>
        </w:rPr>
      </w:pPr>
      <w:r>
        <w:rPr>
          <w:rFonts w:ascii="Lustria" w:eastAsia="Lustria" w:hAnsi="Lustria" w:cs="Lustria"/>
          <w:b/>
          <w:sz w:val="26"/>
          <w:szCs w:val="26"/>
        </w:rPr>
        <w:br w:type="page"/>
      </w:r>
    </w:p>
    <w:p w14:paraId="711A5F06" w14:textId="5CA52A0B" w:rsidR="00336841" w:rsidRDefault="003F5220">
      <w:pPr>
        <w:jc w:val="center"/>
        <w:rPr>
          <w:rFonts w:ascii="Lustria" w:eastAsia="Lustria" w:hAnsi="Lustria" w:cs="Lustria"/>
        </w:rPr>
      </w:pPr>
      <w:r>
        <w:rPr>
          <w:rFonts w:ascii="Lustria" w:eastAsia="Lustria" w:hAnsi="Lustria" w:cs="Lustria"/>
          <w:b/>
          <w:sz w:val="26"/>
          <w:szCs w:val="26"/>
        </w:rPr>
        <w:lastRenderedPageBreak/>
        <w:t>APPENDIX</w:t>
      </w:r>
    </w:p>
    <w:p w14:paraId="1BBC5AB3" w14:textId="77777777" w:rsidR="00336841" w:rsidRDefault="00336841">
      <w:pPr>
        <w:rPr>
          <w:rFonts w:ascii="Lustria" w:eastAsia="Lustria" w:hAnsi="Lustria" w:cs="Lustria"/>
        </w:rPr>
      </w:pPr>
    </w:p>
    <w:tbl>
      <w:tblPr>
        <w:tblStyle w:val="af9"/>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336841" w14:paraId="52C8721E" w14:textId="77777777">
        <w:trPr>
          <w:trHeight w:val="432"/>
        </w:trPr>
        <w:tc>
          <w:tcPr>
            <w:tcW w:w="10152" w:type="dxa"/>
            <w:vAlign w:val="center"/>
          </w:tcPr>
          <w:p w14:paraId="23F03FB3" w14:textId="21B701BD" w:rsidR="00336841" w:rsidRDefault="003F5220">
            <w:pPr>
              <w:rPr>
                <w:rFonts w:ascii="Lustria" w:eastAsia="Lustria" w:hAnsi="Lustria" w:cs="Lustria"/>
                <w:b/>
                <w:sz w:val="22"/>
                <w:szCs w:val="22"/>
              </w:rPr>
            </w:pPr>
            <w:r>
              <w:rPr>
                <w:rFonts w:ascii="Lustria" w:eastAsia="Lustria" w:hAnsi="Lustria" w:cs="Lustria"/>
                <w:b/>
                <w:sz w:val="22"/>
                <w:szCs w:val="22"/>
              </w:rPr>
              <w:t>Appendix A:</w:t>
            </w:r>
            <w:r w:rsidR="00740690">
              <w:rPr>
                <w:rFonts w:ascii="Lustria" w:eastAsia="Lustria" w:hAnsi="Lustria" w:cs="Lustria"/>
                <w:b/>
                <w:sz w:val="22"/>
                <w:szCs w:val="22"/>
              </w:rPr>
              <w:t xml:space="preserve">  </w:t>
            </w:r>
            <w:r w:rsidR="007B4F07">
              <w:rPr>
                <w:rFonts w:ascii="Lustria" w:eastAsia="Lustria" w:hAnsi="Lustria" w:cs="Lustria"/>
                <w:b/>
                <w:sz w:val="22"/>
                <w:szCs w:val="22"/>
              </w:rPr>
              <w:t xml:space="preserve">Community Wildfire Evacuation Plan </w:t>
            </w:r>
            <w:r>
              <w:rPr>
                <w:rFonts w:ascii="Lustria" w:eastAsia="Lustria" w:hAnsi="Lustria" w:cs="Lustria"/>
                <w:b/>
                <w:sz w:val="22"/>
                <w:szCs w:val="22"/>
              </w:rPr>
              <w:t>   </w:t>
            </w:r>
          </w:p>
        </w:tc>
      </w:tr>
    </w:tbl>
    <w:p w14:paraId="6ECEDCA9" w14:textId="77777777" w:rsidR="00336841" w:rsidRDefault="00336841">
      <w:pPr>
        <w:rPr>
          <w:rFonts w:ascii="Lustria" w:eastAsia="Lustria" w:hAnsi="Lustria" w:cs="Lustria"/>
          <w:sz w:val="22"/>
          <w:szCs w:val="22"/>
        </w:rPr>
      </w:pPr>
    </w:p>
    <w:p w14:paraId="10F43197" w14:textId="39B2CFD6" w:rsidR="00336841" w:rsidRDefault="003F5220">
      <w:pPr>
        <w:rPr>
          <w:rFonts w:ascii="Lustria" w:eastAsia="Lustria" w:hAnsi="Lustria" w:cs="Lustria"/>
          <w:i/>
          <w:sz w:val="22"/>
          <w:szCs w:val="22"/>
        </w:rPr>
      </w:pPr>
      <w:r>
        <w:rPr>
          <w:rFonts w:ascii="Lustria" w:eastAsia="Lustria" w:hAnsi="Lustria" w:cs="Lustria"/>
          <w:i/>
          <w:sz w:val="22"/>
          <w:szCs w:val="22"/>
        </w:rPr>
        <w:t>Narrative:</w:t>
      </w:r>
      <w:r w:rsidR="00B13063">
        <w:rPr>
          <w:rFonts w:ascii="Lustria" w:eastAsia="Lustria" w:hAnsi="Lustria" w:cs="Lustria"/>
          <w:i/>
          <w:sz w:val="22"/>
          <w:szCs w:val="22"/>
        </w:rPr>
        <w:t xml:space="preserve"> </w:t>
      </w:r>
      <w:r w:rsidR="00E1222D">
        <w:rPr>
          <w:rFonts w:ascii="Lustria" w:eastAsia="Lustria" w:hAnsi="Lustria" w:cs="Lustria"/>
          <w:i/>
          <w:sz w:val="22"/>
          <w:szCs w:val="22"/>
        </w:rPr>
        <w:t xml:space="preserve"> </w:t>
      </w:r>
      <w:permStart w:id="278145924" w:edGrp="everyone"/>
      <w:sdt>
        <w:sdtPr>
          <w:rPr>
            <w:rFonts w:ascii="Lustria" w:eastAsia="Lustria" w:hAnsi="Lustria" w:cs="Lustria"/>
            <w:i/>
            <w:sz w:val="22"/>
            <w:szCs w:val="22"/>
          </w:rPr>
          <w:id w:val="-700786947"/>
          <w:lock w:val="sdtLocked"/>
          <w:placeholder>
            <w:docPart w:val="DefaultPlaceholder_-1854013440"/>
          </w:placeholder>
        </w:sdtPr>
        <w:sdtEndPr/>
        <w:sdtContent>
          <w:r w:rsidR="00E955D6">
            <w:rPr>
              <w:rFonts w:ascii="Lustria" w:eastAsia="Lustria" w:hAnsi="Lustria" w:cs="Lustria"/>
              <w:i/>
              <w:sz w:val="22"/>
              <w:szCs w:val="22"/>
            </w:rPr>
            <w:t>This plan will be used by the community as a framework for a safe, coordinated effort to evacuate members in the event of a wildfire. The strategies can include but are not limited to 1) A coordination structure to determine who will be in charge, and who the key contacts are, 2) An emergency communications strategy to inform officials and the community</w:t>
          </w:r>
          <w:r w:rsidR="008F7040">
            <w:rPr>
              <w:rFonts w:ascii="Lustria" w:eastAsia="Lustria" w:hAnsi="Lustria" w:cs="Lustria"/>
              <w:i/>
              <w:sz w:val="22"/>
              <w:szCs w:val="22"/>
            </w:rPr>
            <w:t>,</w:t>
          </w:r>
          <w:r w:rsidR="00E955D6">
            <w:rPr>
              <w:rFonts w:ascii="Lustria" w:eastAsia="Lustria" w:hAnsi="Lustria" w:cs="Lustria"/>
              <w:i/>
              <w:sz w:val="22"/>
              <w:szCs w:val="22"/>
            </w:rPr>
            <w:t xml:space="preserve"> 3) Traffic control measures, (be sure to think about utilizing all modes of transportation including existing transit, walking, biking, e-scooters), and 4) A plan to ensure </w:t>
          </w:r>
          <w:r w:rsidR="008F7040">
            <w:rPr>
              <w:rFonts w:ascii="Lustria" w:eastAsia="Lustria" w:hAnsi="Lustria" w:cs="Lustria"/>
              <w:i/>
              <w:sz w:val="22"/>
              <w:szCs w:val="22"/>
            </w:rPr>
            <w:t>disadvantaged</w:t>
          </w:r>
          <w:r w:rsidR="00E955D6">
            <w:rPr>
              <w:rFonts w:ascii="Lustria" w:eastAsia="Lustria" w:hAnsi="Lustria" w:cs="Lustria"/>
              <w:i/>
              <w:sz w:val="22"/>
              <w:szCs w:val="22"/>
            </w:rPr>
            <w:t xml:space="preserve"> and vulnerable </w:t>
          </w:r>
          <w:r w:rsidR="008F7040">
            <w:rPr>
              <w:rFonts w:ascii="Lustria" w:eastAsia="Lustria" w:hAnsi="Lustria" w:cs="Lustria"/>
              <w:i/>
              <w:sz w:val="22"/>
              <w:szCs w:val="22"/>
            </w:rPr>
            <w:t>populations</w:t>
          </w:r>
          <w:r w:rsidR="00E955D6">
            <w:rPr>
              <w:rFonts w:ascii="Lustria" w:eastAsia="Lustria" w:hAnsi="Lustria" w:cs="Lustria"/>
              <w:i/>
              <w:sz w:val="22"/>
              <w:szCs w:val="22"/>
            </w:rPr>
            <w:t xml:space="preserve"> have the resources to evacuate.</w:t>
          </w:r>
        </w:sdtContent>
      </w:sdt>
      <w:permEnd w:id="278145924"/>
      <w:ins w:id="2" w:author="Jennifer McBride" w:date="2023-01-31T19:57:00Z">
        <w:r>
          <w:rPr>
            <w:rFonts w:ascii="Lustria" w:eastAsia="Lustria" w:hAnsi="Lustria" w:cs="Lustria"/>
            <w:i/>
            <w:sz w:val="22"/>
            <w:szCs w:val="22"/>
          </w:rPr>
          <w:t xml:space="preserve">  </w:t>
        </w:r>
      </w:ins>
    </w:p>
    <w:p w14:paraId="031F1A71" w14:textId="77777777" w:rsidR="00336841" w:rsidRDefault="00336841">
      <w:pPr>
        <w:rPr>
          <w:rFonts w:ascii="Lustria" w:eastAsia="Lustria" w:hAnsi="Lustria" w:cs="Lustria"/>
          <w:sz w:val="22"/>
          <w:szCs w:val="22"/>
        </w:rPr>
      </w:pPr>
    </w:p>
    <w:permStart w:id="1597189611" w:edGrp="everyone" w:displacedByCustomXml="next"/>
    <w:sdt>
      <w:sdtPr>
        <w:rPr>
          <w:rFonts w:ascii="Lustria" w:eastAsia="Lustria" w:hAnsi="Lustria" w:cs="Lustria"/>
          <w:i/>
          <w:sz w:val="22"/>
          <w:szCs w:val="22"/>
        </w:rPr>
        <w:id w:val="743373834"/>
        <w:lock w:val="sdtLocked"/>
        <w:placeholder>
          <w:docPart w:val="DefaultPlaceholder_-1854013440"/>
        </w:placeholder>
      </w:sdtPr>
      <w:sdtEndPr/>
      <w:sdtContent>
        <w:p w14:paraId="5B461773" w14:textId="0CD9AF50" w:rsidR="00336841" w:rsidRDefault="003F5220">
          <w:pPr>
            <w:rPr>
              <w:rFonts w:ascii="Lustria" w:eastAsia="Lustria" w:hAnsi="Lustria" w:cs="Lustria"/>
              <w:i/>
              <w:sz w:val="22"/>
              <w:szCs w:val="22"/>
            </w:rPr>
          </w:pPr>
          <w:r>
            <w:rPr>
              <w:rFonts w:ascii="Lustria" w:eastAsia="Lustria" w:hAnsi="Lustria" w:cs="Lustria"/>
              <w:i/>
              <w:sz w:val="22"/>
              <w:szCs w:val="22"/>
            </w:rPr>
            <w:t>Insert plan here</w:t>
          </w:r>
        </w:p>
      </w:sdtContent>
    </w:sdt>
    <w:permEnd w:id="1597189611" w:displacedByCustomXml="prev"/>
    <w:p w14:paraId="2AFE6BAD" w14:textId="77777777" w:rsidR="00336841" w:rsidRDefault="00336841">
      <w:pPr>
        <w:rPr>
          <w:rFonts w:ascii="Lustria" w:eastAsia="Lustria" w:hAnsi="Lustria" w:cs="Lustria"/>
          <w:sz w:val="22"/>
          <w:szCs w:val="22"/>
        </w:rPr>
      </w:pPr>
    </w:p>
    <w:tbl>
      <w:tblPr>
        <w:tblStyle w:val="afa"/>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336841" w14:paraId="21ECCA72" w14:textId="77777777">
        <w:trPr>
          <w:trHeight w:val="432"/>
        </w:trPr>
        <w:tc>
          <w:tcPr>
            <w:tcW w:w="10152" w:type="dxa"/>
            <w:vAlign w:val="center"/>
          </w:tcPr>
          <w:p w14:paraId="7D758E9B" w14:textId="5B835684" w:rsidR="00336841" w:rsidRDefault="003F5220">
            <w:pPr>
              <w:rPr>
                <w:rFonts w:ascii="Lustria" w:eastAsia="Lustria" w:hAnsi="Lustria" w:cs="Lustria"/>
                <w:b/>
                <w:sz w:val="22"/>
                <w:szCs w:val="22"/>
              </w:rPr>
            </w:pPr>
            <w:r>
              <w:rPr>
                <w:rFonts w:ascii="Lustria" w:eastAsia="Lustria" w:hAnsi="Lustria" w:cs="Lustria"/>
                <w:b/>
                <w:sz w:val="22"/>
                <w:szCs w:val="22"/>
              </w:rPr>
              <w:t xml:space="preserve">Appendix B: </w:t>
            </w:r>
            <w:r w:rsidR="00740690">
              <w:rPr>
                <w:rFonts w:ascii="Lustria" w:eastAsia="Lustria" w:hAnsi="Lustria" w:cs="Lustria"/>
                <w:b/>
                <w:sz w:val="22"/>
                <w:szCs w:val="22"/>
              </w:rPr>
              <w:t xml:space="preserve"> (*Optional) Community Smoke Mitigation Plan</w:t>
            </w:r>
          </w:p>
        </w:tc>
      </w:tr>
    </w:tbl>
    <w:p w14:paraId="141F2DE4" w14:textId="77777777" w:rsidR="00336841" w:rsidRDefault="00336841">
      <w:pPr>
        <w:rPr>
          <w:rFonts w:ascii="Lustria" w:eastAsia="Lustria" w:hAnsi="Lustria" w:cs="Lustria"/>
          <w:sz w:val="22"/>
          <w:szCs w:val="22"/>
        </w:rPr>
      </w:pPr>
    </w:p>
    <w:p w14:paraId="0B303955" w14:textId="04E754F4" w:rsidR="00336841" w:rsidRDefault="003F5220">
      <w:pPr>
        <w:rPr>
          <w:rFonts w:ascii="Lustria" w:eastAsia="Lustria" w:hAnsi="Lustria" w:cs="Lustria"/>
          <w:i/>
          <w:sz w:val="22"/>
          <w:szCs w:val="22"/>
        </w:rPr>
      </w:pPr>
      <w:r>
        <w:rPr>
          <w:rFonts w:ascii="Lustria" w:eastAsia="Lustria" w:hAnsi="Lustria" w:cs="Lustria"/>
          <w:i/>
          <w:sz w:val="22"/>
          <w:szCs w:val="22"/>
        </w:rPr>
        <w:t>Narrative:</w:t>
      </w:r>
      <w:r w:rsidR="00B13063">
        <w:rPr>
          <w:rFonts w:ascii="Lustria" w:eastAsia="Lustria" w:hAnsi="Lustria" w:cs="Lustria"/>
          <w:i/>
          <w:sz w:val="22"/>
          <w:szCs w:val="22"/>
        </w:rPr>
        <w:t xml:space="preserve"> </w:t>
      </w:r>
      <w:r>
        <w:rPr>
          <w:rFonts w:ascii="Lustria" w:eastAsia="Lustria" w:hAnsi="Lustria" w:cs="Lustria"/>
          <w:i/>
          <w:sz w:val="22"/>
          <w:szCs w:val="22"/>
        </w:rPr>
        <w:t xml:space="preserve"> </w:t>
      </w:r>
      <w:permStart w:id="70608709" w:edGrp="everyone"/>
      <w:sdt>
        <w:sdtPr>
          <w:rPr>
            <w:rFonts w:ascii="Lustria" w:eastAsia="Lustria" w:hAnsi="Lustria" w:cs="Lustria"/>
            <w:i/>
            <w:sz w:val="22"/>
            <w:szCs w:val="22"/>
          </w:rPr>
          <w:id w:val="1951429277"/>
          <w:lock w:val="sdtLocked"/>
          <w:placeholder>
            <w:docPart w:val="DefaultPlaceholder_-1854013440"/>
          </w:placeholder>
        </w:sdtPr>
        <w:sdtEndPr>
          <w:rPr>
            <w:rFonts w:ascii="Times New Roman" w:eastAsia="Times New Roman" w:hAnsi="Times New Roman" w:cs="Times New Roman"/>
            <w:i w:val="0"/>
            <w:sz w:val="20"/>
            <w:szCs w:val="20"/>
          </w:rPr>
        </w:sdtEndPr>
        <w:sdtContent>
          <w:r w:rsidR="00E1222D">
            <w:rPr>
              <w:rFonts w:ascii="Lustria" w:eastAsia="Lustria" w:hAnsi="Lustria" w:cs="Lustria"/>
              <w:i/>
              <w:sz w:val="22"/>
              <w:szCs w:val="22"/>
            </w:rPr>
            <w:t xml:space="preserve">This plan will be used by the community to address what strategies can be followed to keep the community safe in the event the air quality downgrades to unhealthy levels due to smoke caused by wildfires. The strategies can include but are not limited </w:t>
          </w:r>
          <w:r w:rsidR="00E955D6">
            <w:rPr>
              <w:rFonts w:ascii="Lustria" w:eastAsia="Lustria" w:hAnsi="Lustria" w:cs="Lustria"/>
              <w:i/>
              <w:sz w:val="22"/>
              <w:szCs w:val="22"/>
            </w:rPr>
            <w:t>to</w:t>
          </w:r>
          <w:r w:rsidR="00E1222D">
            <w:rPr>
              <w:rFonts w:ascii="Lustria" w:eastAsia="Lustria" w:hAnsi="Lustria" w:cs="Lustria"/>
              <w:i/>
              <w:sz w:val="22"/>
              <w:szCs w:val="22"/>
            </w:rPr>
            <w:t xml:space="preserve"> 1) Understanding the vulnerable demographics within the community, 2) Strategy on how to inform community members of wildland fire smoke risks. 3) Strategy on how communities/community members can prepare for low air quality days e.g.: Designing a clean room in the house where air is filtered</w:t>
          </w:r>
          <w:r w:rsidR="00E955D6">
            <w:rPr>
              <w:rFonts w:ascii="Lustria" w:eastAsia="Lustria" w:hAnsi="Lustria" w:cs="Lustria"/>
              <w:i/>
              <w:sz w:val="22"/>
              <w:szCs w:val="22"/>
            </w:rPr>
            <w:t>,</w:t>
          </w:r>
          <w:r w:rsidR="00E1222D">
            <w:rPr>
              <w:rFonts w:ascii="Lustria" w:eastAsia="Lustria" w:hAnsi="Lustria" w:cs="Lustria"/>
              <w:i/>
              <w:sz w:val="22"/>
              <w:szCs w:val="22"/>
            </w:rPr>
            <w:t xml:space="preserve"> having an air filtration plan for the whole building/house, creating a clean air space in the community, addressing air filtration in </w:t>
          </w:r>
          <w:r w:rsidR="00E955D6">
            <w:rPr>
              <w:rFonts w:ascii="Lustria" w:eastAsia="Lustria" w:hAnsi="Lustria" w:cs="Lustria"/>
              <w:i/>
              <w:sz w:val="22"/>
              <w:szCs w:val="22"/>
            </w:rPr>
            <w:t xml:space="preserve">schools, or attaining a cache of air filters to loan out to vulnerable populations etc. Smoke Ready Resources can be found here, </w:t>
          </w:r>
          <w:hyperlink r:id="rId19" w:history="1">
            <w:r w:rsidR="00E955D6">
              <w:rPr>
                <w:rStyle w:val="Hyperlink"/>
                <w:rFonts w:ascii="Lustria" w:eastAsia="Lustria" w:hAnsi="Lustria" w:cs="Lustria"/>
                <w:i/>
                <w:sz w:val="22"/>
                <w:szCs w:val="22"/>
              </w:rPr>
              <w:t>Community Fire Planning</w:t>
            </w:r>
          </w:hyperlink>
          <w:r w:rsidR="00E955D6">
            <w:rPr>
              <w:rFonts w:ascii="Lustria" w:eastAsia="Lustria" w:hAnsi="Lustria" w:cs="Lustria"/>
              <w:i/>
              <w:sz w:val="22"/>
              <w:szCs w:val="22"/>
            </w:rPr>
            <w:t>.</w:t>
          </w:r>
          <w:r w:rsidR="00E955D6">
            <w:t xml:space="preserve"> </w:t>
          </w:r>
        </w:sdtContent>
      </w:sdt>
      <w:permEnd w:id="70608709"/>
      <w:ins w:id="3" w:author="Jennifer McBride" w:date="2023-01-31T19:24:00Z">
        <w:r>
          <w:rPr>
            <w:rFonts w:ascii="Lustria" w:eastAsia="Lustria" w:hAnsi="Lustria" w:cs="Lustria"/>
            <w:i/>
            <w:sz w:val="22"/>
            <w:szCs w:val="22"/>
          </w:rPr>
          <w:t xml:space="preserve"> </w:t>
        </w:r>
      </w:ins>
    </w:p>
    <w:p w14:paraId="54141984" w14:textId="77777777" w:rsidR="00336841" w:rsidRDefault="00336841">
      <w:pPr>
        <w:rPr>
          <w:rFonts w:ascii="Lustria" w:eastAsia="Lustria" w:hAnsi="Lustria" w:cs="Lustria"/>
          <w:sz w:val="22"/>
          <w:szCs w:val="22"/>
        </w:rPr>
      </w:pPr>
    </w:p>
    <w:permStart w:id="1274231069" w:edGrp="everyone" w:displacedByCustomXml="next"/>
    <w:sdt>
      <w:sdtPr>
        <w:rPr>
          <w:rStyle w:val="Form-TextChar"/>
          <w:rFonts w:eastAsia="Lustria"/>
        </w:rPr>
        <w:id w:val="-604045499"/>
        <w:lock w:val="sdtLocked"/>
        <w:placeholder>
          <w:docPart w:val="045F72AA57014AFE99954F749CEDC6E9"/>
        </w:placeholder>
        <w:showingPlcHdr/>
      </w:sdtPr>
      <w:sdtEndPr>
        <w:rPr>
          <w:rStyle w:val="DefaultParagraphFont"/>
          <w:rFonts w:ascii="Times New Roman" w:hAnsi="Times New Roman" w:cs="Lustria"/>
          <w:i/>
          <w:sz w:val="22"/>
          <w:szCs w:val="22"/>
        </w:rPr>
      </w:sdtEndPr>
      <w:sdtContent>
        <w:p w14:paraId="2223BA2B" w14:textId="1A748C7F" w:rsidR="00336841" w:rsidRDefault="00466B59">
          <w:pPr>
            <w:rPr>
              <w:rFonts w:ascii="Lustria" w:eastAsia="Lustria" w:hAnsi="Lustria" w:cs="Lustria"/>
              <w:i/>
              <w:sz w:val="22"/>
              <w:szCs w:val="22"/>
            </w:rPr>
          </w:pPr>
          <w:r w:rsidRPr="00466B59">
            <w:rPr>
              <w:rStyle w:val="PlaceholderText"/>
              <w:rFonts w:ascii="Lustria" w:hAnsi="Lustria"/>
              <w:sz w:val="22"/>
              <w:szCs w:val="22"/>
            </w:rPr>
            <w:t>Click or tap here to enter text.</w:t>
          </w:r>
        </w:p>
      </w:sdtContent>
    </w:sdt>
    <w:permEnd w:id="1274231069" w:displacedByCustomXml="prev"/>
    <w:p w14:paraId="4FA9B599" w14:textId="77777777" w:rsidR="00336841" w:rsidRDefault="00336841">
      <w:pPr>
        <w:rPr>
          <w:rFonts w:ascii="Lustria" w:eastAsia="Lustria" w:hAnsi="Lustria" w:cs="Lustria"/>
          <w:sz w:val="22"/>
          <w:szCs w:val="22"/>
        </w:rPr>
      </w:pPr>
    </w:p>
    <w:tbl>
      <w:tblPr>
        <w:tblStyle w:val="afb"/>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336841" w14:paraId="29697EB1" w14:textId="77777777">
        <w:trPr>
          <w:trHeight w:val="432"/>
        </w:trPr>
        <w:tc>
          <w:tcPr>
            <w:tcW w:w="10152" w:type="dxa"/>
            <w:vAlign w:val="center"/>
          </w:tcPr>
          <w:p w14:paraId="3CA88E57" w14:textId="2F9849FC" w:rsidR="00336841" w:rsidRDefault="003F5220">
            <w:pPr>
              <w:rPr>
                <w:rFonts w:ascii="Lustria" w:eastAsia="Lustria" w:hAnsi="Lustria" w:cs="Lustria"/>
                <w:b/>
                <w:sz w:val="22"/>
                <w:szCs w:val="22"/>
              </w:rPr>
            </w:pPr>
            <w:r>
              <w:rPr>
                <w:rFonts w:ascii="Lustria" w:eastAsia="Lustria" w:hAnsi="Lustria" w:cs="Lustria"/>
                <w:b/>
                <w:sz w:val="22"/>
                <w:szCs w:val="22"/>
              </w:rPr>
              <w:t>Appendix C:</w:t>
            </w:r>
            <w:r w:rsidR="00740690">
              <w:rPr>
                <w:rFonts w:ascii="Lustria" w:eastAsia="Lustria" w:hAnsi="Lustria" w:cs="Lustria"/>
                <w:b/>
                <w:sz w:val="22"/>
                <w:szCs w:val="22"/>
              </w:rPr>
              <w:t xml:space="preserve">  Restricting Covenants and Ordinances</w:t>
            </w:r>
          </w:p>
        </w:tc>
      </w:tr>
    </w:tbl>
    <w:p w14:paraId="4F2E1308" w14:textId="77777777" w:rsidR="00336841" w:rsidRDefault="00336841">
      <w:pPr>
        <w:rPr>
          <w:rFonts w:ascii="Lustria" w:eastAsia="Lustria" w:hAnsi="Lustria" w:cs="Lustria"/>
          <w:sz w:val="22"/>
          <w:szCs w:val="22"/>
        </w:rPr>
      </w:pPr>
    </w:p>
    <w:p w14:paraId="359D05BB" w14:textId="7540C445" w:rsidR="00336841" w:rsidRDefault="003F5220">
      <w:pPr>
        <w:rPr>
          <w:rFonts w:ascii="Lustria" w:eastAsia="Lustria" w:hAnsi="Lustria" w:cs="Lustria"/>
          <w:i/>
          <w:sz w:val="22"/>
          <w:szCs w:val="22"/>
        </w:rPr>
      </w:pPr>
      <w:r>
        <w:rPr>
          <w:rFonts w:ascii="Lustria" w:eastAsia="Lustria" w:hAnsi="Lustria" w:cs="Lustria"/>
          <w:i/>
          <w:sz w:val="22"/>
          <w:szCs w:val="22"/>
        </w:rPr>
        <w:t>Narrative:</w:t>
      </w:r>
      <w:r w:rsidR="00B13063">
        <w:rPr>
          <w:rFonts w:ascii="Lustria" w:eastAsia="Lustria" w:hAnsi="Lustria" w:cs="Lustria"/>
          <w:i/>
          <w:sz w:val="22"/>
          <w:szCs w:val="22"/>
        </w:rPr>
        <w:t xml:space="preserve"> </w:t>
      </w:r>
      <w:r w:rsidR="00E1222D">
        <w:rPr>
          <w:rFonts w:ascii="Lustria" w:eastAsia="Lustria" w:hAnsi="Lustria" w:cs="Lustria"/>
          <w:i/>
          <w:sz w:val="22"/>
          <w:szCs w:val="22"/>
        </w:rPr>
        <w:t xml:space="preserve"> </w:t>
      </w:r>
      <w:permStart w:id="652311854" w:edGrp="everyone"/>
      <w:sdt>
        <w:sdtPr>
          <w:rPr>
            <w:rFonts w:ascii="Lustria" w:eastAsia="Lustria" w:hAnsi="Lustria" w:cs="Lustria"/>
            <w:i/>
            <w:sz w:val="22"/>
            <w:szCs w:val="22"/>
          </w:rPr>
          <w:id w:val="581259928"/>
          <w:lock w:val="sdtLocked"/>
          <w:placeholder>
            <w:docPart w:val="407364B866974E13B667EB2A42E740AE"/>
          </w:placeholder>
          <w:showingPlcHdr/>
        </w:sdtPr>
        <w:sdtEndPr/>
        <w:sdtContent>
          <w:r w:rsidR="00E1222D" w:rsidRPr="00113905">
            <w:rPr>
              <w:rStyle w:val="PlaceholderText"/>
              <w:rFonts w:ascii="Lustria" w:hAnsi="Lustria"/>
              <w:sz w:val="22"/>
              <w:szCs w:val="22"/>
            </w:rPr>
            <w:t>Click or tap here to enter text.</w:t>
          </w:r>
        </w:sdtContent>
      </w:sdt>
      <w:permEnd w:id="652311854"/>
    </w:p>
    <w:p w14:paraId="63F19905" w14:textId="77777777" w:rsidR="00336841" w:rsidRDefault="00336841">
      <w:pPr>
        <w:rPr>
          <w:rFonts w:ascii="Lustria" w:eastAsia="Lustria" w:hAnsi="Lustria" w:cs="Lustria"/>
          <w:sz w:val="22"/>
          <w:szCs w:val="22"/>
        </w:rPr>
      </w:pPr>
    </w:p>
    <w:tbl>
      <w:tblPr>
        <w:tblStyle w:val="afc"/>
        <w:tblW w:w="101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52"/>
      </w:tblGrid>
      <w:tr w:rsidR="00336841" w14:paraId="72A366FE" w14:textId="77777777">
        <w:trPr>
          <w:trHeight w:val="432"/>
        </w:trPr>
        <w:tc>
          <w:tcPr>
            <w:tcW w:w="10152" w:type="dxa"/>
            <w:vAlign w:val="center"/>
          </w:tcPr>
          <w:p w14:paraId="46883699" w14:textId="0E22C838" w:rsidR="00336841" w:rsidRDefault="003F5220">
            <w:pPr>
              <w:rPr>
                <w:rFonts w:ascii="Lustria" w:eastAsia="Lustria" w:hAnsi="Lustria" w:cs="Lustria"/>
                <w:b/>
                <w:sz w:val="22"/>
                <w:szCs w:val="22"/>
              </w:rPr>
            </w:pPr>
            <w:r>
              <w:rPr>
                <w:rFonts w:ascii="Lustria" w:eastAsia="Lustria" w:hAnsi="Lustria" w:cs="Lustria"/>
                <w:b/>
                <w:sz w:val="22"/>
                <w:szCs w:val="22"/>
              </w:rPr>
              <w:t>Appendix D:</w:t>
            </w:r>
            <w:r w:rsidR="00740690">
              <w:rPr>
                <w:rFonts w:ascii="Lustria" w:eastAsia="Lustria" w:hAnsi="Lustria" w:cs="Lustria"/>
                <w:b/>
                <w:sz w:val="22"/>
                <w:szCs w:val="22"/>
              </w:rPr>
              <w:t xml:space="preserve">  UWRAP Report </w:t>
            </w:r>
            <w:r>
              <w:rPr>
                <w:rFonts w:ascii="Lustria" w:eastAsia="Lustria" w:hAnsi="Lustria" w:cs="Lustria"/>
                <w:b/>
                <w:sz w:val="22"/>
                <w:szCs w:val="22"/>
              </w:rPr>
              <w:t>    </w:t>
            </w:r>
          </w:p>
        </w:tc>
      </w:tr>
    </w:tbl>
    <w:p w14:paraId="01B30F32" w14:textId="77777777" w:rsidR="00336841" w:rsidRDefault="00336841">
      <w:pPr>
        <w:rPr>
          <w:rFonts w:ascii="Lustria" w:eastAsia="Lustria" w:hAnsi="Lustria" w:cs="Lustria"/>
          <w:i/>
          <w:sz w:val="22"/>
          <w:szCs w:val="22"/>
        </w:rPr>
      </w:pPr>
    </w:p>
    <w:p w14:paraId="4D5A9A73" w14:textId="50B683B3" w:rsidR="00336841" w:rsidRDefault="003F5220">
      <w:pPr>
        <w:rPr>
          <w:rFonts w:ascii="Lustria" w:eastAsia="Lustria" w:hAnsi="Lustria" w:cs="Lustria"/>
          <w:b/>
          <w:sz w:val="22"/>
          <w:szCs w:val="22"/>
        </w:rPr>
      </w:pPr>
      <w:r>
        <w:rPr>
          <w:rFonts w:ascii="Lustria" w:eastAsia="Lustria" w:hAnsi="Lustria" w:cs="Lustria"/>
          <w:i/>
          <w:sz w:val="22"/>
          <w:szCs w:val="22"/>
        </w:rPr>
        <w:t>Narrative:</w:t>
      </w:r>
      <w:r w:rsidR="00B13063">
        <w:rPr>
          <w:rFonts w:ascii="Lustria" w:eastAsia="Lustria" w:hAnsi="Lustria" w:cs="Lustria"/>
          <w:i/>
          <w:sz w:val="22"/>
          <w:szCs w:val="22"/>
        </w:rPr>
        <w:t xml:space="preserve"> </w:t>
      </w:r>
      <w:r w:rsidR="00E1222D">
        <w:rPr>
          <w:rFonts w:ascii="Lustria" w:eastAsia="Lustria" w:hAnsi="Lustria" w:cs="Lustria"/>
          <w:i/>
          <w:sz w:val="22"/>
          <w:szCs w:val="22"/>
        </w:rPr>
        <w:t xml:space="preserve"> </w:t>
      </w:r>
      <w:permStart w:id="1190079635" w:edGrp="everyone"/>
      <w:sdt>
        <w:sdtPr>
          <w:rPr>
            <w:rFonts w:ascii="Lustria" w:eastAsia="Lustria" w:hAnsi="Lustria" w:cs="Lustria"/>
            <w:i/>
            <w:sz w:val="22"/>
            <w:szCs w:val="22"/>
          </w:rPr>
          <w:id w:val="-1546439519"/>
          <w:lock w:val="sdtLocked"/>
          <w:placeholder>
            <w:docPart w:val="52AE381ED0DB43DE9743197A882DFC2D"/>
          </w:placeholder>
          <w:showingPlcHdr/>
        </w:sdtPr>
        <w:sdtEndPr/>
        <w:sdtContent>
          <w:r w:rsidR="00E1222D" w:rsidRPr="00113905">
            <w:rPr>
              <w:rStyle w:val="PlaceholderText"/>
              <w:rFonts w:ascii="Lustria" w:hAnsi="Lustria"/>
              <w:sz w:val="22"/>
              <w:szCs w:val="22"/>
            </w:rPr>
            <w:t>Click or tap here to enter text.</w:t>
          </w:r>
        </w:sdtContent>
      </w:sdt>
      <w:permEnd w:id="1190079635"/>
    </w:p>
    <w:p w14:paraId="7280BB82" w14:textId="37E355C3" w:rsidR="00336841" w:rsidRDefault="00336841">
      <w:pPr>
        <w:rPr>
          <w:rFonts w:ascii="Lustria" w:eastAsia="Lustria" w:hAnsi="Lustria" w:cs="Lustria"/>
          <w:sz w:val="24"/>
          <w:szCs w:val="24"/>
        </w:rPr>
      </w:pPr>
    </w:p>
    <w:sectPr w:rsidR="00336841" w:rsidSect="00E9246C">
      <w:pgSz w:w="12240" w:h="15840"/>
      <w:pgMar w:top="1440" w:right="1152" w:bottom="1440" w:left="1152"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9BA6" w14:textId="77777777" w:rsidR="00456E15" w:rsidRDefault="00456E15">
      <w:r>
        <w:separator/>
      </w:r>
    </w:p>
  </w:endnote>
  <w:endnote w:type="continuationSeparator" w:id="0">
    <w:p w14:paraId="47073EC1" w14:textId="77777777" w:rsidR="00456E15" w:rsidRDefault="0045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stria">
    <w:altName w:val="Calibri"/>
    <w:panose1 w:val="02000603060000020004"/>
    <w:charset w:val="00"/>
    <w:family w:val="auto"/>
    <w:pitch w:val="variable"/>
    <w:sig w:usb0="8000006F" w:usb1="5000004A"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8873" w14:textId="77777777" w:rsidR="005B59A3" w:rsidRDefault="005B59A3">
    <w:pPr>
      <w:pBdr>
        <w:top w:val="single" w:sz="4" w:space="1" w:color="D9D9D9"/>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808080"/>
      </w:rPr>
      <w:t>Page</w:t>
    </w:r>
  </w:p>
  <w:p w14:paraId="156E97B2" w14:textId="77777777" w:rsidR="005B59A3" w:rsidRDefault="005B59A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88C8" w14:textId="77777777" w:rsidR="005B59A3" w:rsidRDefault="005B59A3" w:rsidP="008463E3">
    <w:pPr>
      <w:rPr>
        <w:rFonts w:ascii="Lustria" w:eastAsia="Lustria" w:hAnsi="Lustria" w:cs="Lustria"/>
      </w:rPr>
    </w:pPr>
  </w:p>
  <w:p w14:paraId="4FAE40A0" w14:textId="7725A3B7" w:rsidR="005B59A3" w:rsidRDefault="005B59A3" w:rsidP="008463E3">
    <w:pPr>
      <w:rPr>
        <w:rFonts w:ascii="Lustria" w:eastAsia="Lustria" w:hAnsi="Lustria" w:cs="Lustria"/>
      </w:rPr>
    </w:pPr>
    <w:r>
      <w:rPr>
        <w:noProof/>
      </w:rPr>
      <w:drawing>
        <wp:anchor distT="0" distB="0" distL="114300" distR="114300" simplePos="0" relativeHeight="251659264" behindDoc="0" locked="0" layoutInCell="1" hidden="0" allowOverlap="1" wp14:anchorId="45C2D9E5" wp14:editId="3D97B6FF">
          <wp:simplePos x="0" y="0"/>
          <wp:positionH relativeFrom="column">
            <wp:posOffset>-24765</wp:posOffset>
          </wp:positionH>
          <wp:positionV relativeFrom="paragraph">
            <wp:posOffset>255270</wp:posOffset>
          </wp:positionV>
          <wp:extent cx="626110" cy="784225"/>
          <wp:effectExtent l="0" t="0" r="2540" b="0"/>
          <wp:wrapSquare wrapText="bothSides" distT="0" distB="0" distL="114300" distR="114300"/>
          <wp:docPr id="5" name="image2.jpg" descr="Forestry2"/>
          <wp:cNvGraphicFramePr/>
          <a:graphic xmlns:a="http://schemas.openxmlformats.org/drawingml/2006/main">
            <a:graphicData uri="http://schemas.openxmlformats.org/drawingml/2006/picture">
              <pic:pic xmlns:pic="http://schemas.openxmlformats.org/drawingml/2006/picture">
                <pic:nvPicPr>
                  <pic:cNvPr id="0" name="image2.jpg" descr="Forestry2"/>
                  <pic:cNvPicPr preferRelativeResize="0"/>
                </pic:nvPicPr>
                <pic:blipFill>
                  <a:blip r:embed="rId1"/>
                  <a:srcRect/>
                  <a:stretch>
                    <a:fillRect/>
                  </a:stretch>
                </pic:blipFill>
                <pic:spPr>
                  <a:xfrm>
                    <a:off x="0" y="0"/>
                    <a:ext cx="626110" cy="78422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22F234A4" wp14:editId="45586DAE">
              <wp:simplePos x="0" y="0"/>
              <wp:positionH relativeFrom="margin">
                <wp:posOffset>-294005</wp:posOffset>
              </wp:positionH>
              <wp:positionV relativeFrom="paragraph">
                <wp:posOffset>40005</wp:posOffset>
              </wp:positionV>
              <wp:extent cx="6793992" cy="45720"/>
              <wp:effectExtent l="0" t="19050" r="45085" b="49530"/>
              <wp:wrapTopAndBottom/>
              <wp:docPr id="2" name="Straight Arrow Connector 2"/>
              <wp:cNvGraphicFramePr/>
              <a:graphic xmlns:a="http://schemas.openxmlformats.org/drawingml/2006/main">
                <a:graphicData uri="http://schemas.microsoft.com/office/word/2010/wordprocessingShape">
                  <wps:wsp>
                    <wps:cNvCnPr/>
                    <wps:spPr>
                      <a:xfrm>
                        <a:off x="0" y="0"/>
                        <a:ext cx="6793992" cy="45720"/>
                      </a:xfrm>
                      <a:prstGeom prst="straightConnector1">
                        <a:avLst/>
                      </a:prstGeom>
                      <a:noFill/>
                      <a:ln w="57150" cap="flat" cmpd="thinThick">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5A5333BB" id="_x0000_t32" coordsize="21600,21600" o:spt="32" o:oned="t" path="m,l21600,21600e" filled="f">
              <v:path arrowok="t" fillok="f" o:connecttype="none"/>
              <o:lock v:ext="edit" shapetype="t"/>
            </v:shapetype>
            <v:shape id="Straight Arrow Connector 2" o:spid="_x0000_s1026" type="#_x0000_t32" style="position:absolute;margin-left:-23.15pt;margin-top:3.15pt;width:534.9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" strokeweight="4.5pt">
              <v:stroke linestyle="thinThick"/>
              <w10:wrap type="topAndBottom" anchorx="margin"/>
            </v:shape>
          </w:pict>
        </mc:Fallback>
      </mc:AlternateContent>
    </w:r>
  </w:p>
  <w:p w14:paraId="6AF220B3" w14:textId="410F9C5B" w:rsidR="005B59A3" w:rsidRDefault="005B59A3" w:rsidP="008463E3">
    <w:pPr>
      <w:pBdr>
        <w:top w:val="nil"/>
        <w:left w:val="nil"/>
        <w:bottom w:val="nil"/>
        <w:right w:val="nil"/>
        <w:between w:val="nil"/>
      </w:pBdr>
      <w:tabs>
        <w:tab w:val="center" w:pos="4320"/>
        <w:tab w:val="right" w:pos="8640"/>
        <w:tab w:val="left" w:pos="720"/>
      </w:tabs>
      <w:spacing w:before="120"/>
      <w:rPr>
        <w:rFonts w:ascii="Lustria" w:eastAsia="Lustria" w:hAnsi="Lustria" w:cs="Lustria"/>
        <w:sz w:val="28"/>
        <w:szCs w:val="28"/>
      </w:rPr>
    </w:pPr>
    <w:r>
      <w:rPr>
        <w:rFonts w:ascii="Lustria" w:eastAsia="Lustria" w:hAnsi="Lustria" w:cs="Lustria"/>
        <w:sz w:val="28"/>
        <w:szCs w:val="28"/>
      </w:rPr>
      <w:t>Department of Natural Resources</w:t>
    </w:r>
  </w:p>
  <w:p w14:paraId="65DD666A" w14:textId="77777777" w:rsidR="005B59A3" w:rsidRDefault="005B59A3" w:rsidP="008463E3">
    <w:pPr>
      <w:pBdr>
        <w:top w:val="nil"/>
        <w:left w:val="nil"/>
        <w:bottom w:val="nil"/>
        <w:right w:val="nil"/>
        <w:between w:val="nil"/>
      </w:pBdr>
      <w:tabs>
        <w:tab w:val="center" w:pos="4320"/>
        <w:tab w:val="right" w:pos="8640"/>
        <w:tab w:val="left" w:pos="720"/>
      </w:tabs>
      <w:rPr>
        <w:rFonts w:ascii="Lustria" w:eastAsia="Lustria" w:hAnsi="Lustria" w:cs="Lustria"/>
        <w:sz w:val="28"/>
        <w:szCs w:val="28"/>
      </w:rPr>
    </w:pPr>
    <w:r>
      <w:rPr>
        <w:rFonts w:ascii="Lustria" w:eastAsia="Lustria" w:hAnsi="Lustria" w:cs="Lustria"/>
        <w:sz w:val="28"/>
        <w:szCs w:val="28"/>
      </w:rPr>
      <w:t>Division of Forestry, Fire and State Lands</w:t>
    </w:r>
  </w:p>
  <w:p w14:paraId="417D8CDB" w14:textId="14A4920B" w:rsidR="005B59A3" w:rsidRPr="008463E3" w:rsidRDefault="005B59A3" w:rsidP="008463E3">
    <w:pPr>
      <w:rPr>
        <w:rFonts w:ascii="Lustria" w:eastAsia="Lustria" w:hAnsi="Lustria" w:cs="Lustria"/>
        <w:sz w:val="26"/>
        <w:szCs w:val="26"/>
      </w:rPr>
    </w:pPr>
    <w:r>
      <w:rPr>
        <w:rFonts w:ascii="Lustria" w:eastAsia="Lustria" w:hAnsi="Lustria" w:cs="Lustria"/>
        <w:sz w:val="26"/>
        <w:szCs w:val="26"/>
      </w:rPr>
      <w:t>1594 W North Temple, PO Box 145703, Salt Lake City, UT 84114-5703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16CC" w14:textId="77777777" w:rsidR="00456E15" w:rsidRDefault="00456E15">
      <w:r>
        <w:separator/>
      </w:r>
    </w:p>
  </w:footnote>
  <w:footnote w:type="continuationSeparator" w:id="0">
    <w:p w14:paraId="178992BA" w14:textId="77777777" w:rsidR="00456E15" w:rsidRDefault="0045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348093872" w:edGrp="everyone"/>
  <w:p w14:paraId="3BB3498E" w14:textId="1C5AA849" w:rsidR="001D2970" w:rsidRDefault="005B73B3" w:rsidP="001D2970">
    <w:pPr>
      <w:spacing w:after="360"/>
      <w:jc w:val="center"/>
      <w:rPr>
        <w:rFonts w:ascii="Lustria" w:eastAsia="Lustria" w:hAnsi="Lustria" w:cs="Lustria"/>
        <w:b/>
        <w:iCs/>
        <w:sz w:val="28"/>
        <w:szCs w:val="28"/>
      </w:rPr>
    </w:pPr>
    <w:sdt>
      <w:sdtPr>
        <w:rPr>
          <w:rStyle w:val="Page-Header-Text"/>
          <w:rFonts w:eastAsia="Lustria"/>
        </w:rPr>
        <w:id w:val="-971281994"/>
        <w:lock w:val="sdtLocked"/>
        <w:placeholder>
          <w:docPart w:val="C3609B7ADF54474FB679A68826A86780"/>
        </w:placeholder>
        <w:showingPlcHdr/>
        <w:text/>
      </w:sdtPr>
      <w:sdtEndPr>
        <w:rPr>
          <w:rStyle w:val="DefaultParagraphFont"/>
          <w:rFonts w:cs="Lustria"/>
          <w:iCs/>
          <w:szCs w:val="28"/>
        </w:rPr>
      </w:sdtEndPr>
      <w:sdtContent>
        <w:r w:rsidR="002431F0" w:rsidRPr="005B73B3">
          <w:rPr>
            <w:rStyle w:val="PlaceholderText"/>
            <w:rFonts w:ascii="Lustria" w:hAnsi="Lustria"/>
            <w:sz w:val="28"/>
            <w:szCs w:val="28"/>
          </w:rPr>
          <w:t xml:space="preserve">Click or tap here to enter </w:t>
        </w:r>
        <w:r w:rsidR="002431F0">
          <w:rPr>
            <w:rStyle w:val="PlaceholderText"/>
            <w:rFonts w:ascii="Lustria" w:hAnsi="Lustria"/>
            <w:sz w:val="28"/>
            <w:szCs w:val="28"/>
          </w:rPr>
          <w:t>community name</w:t>
        </w:r>
      </w:sdtContent>
    </w:sdt>
    <w:permEnd w:id="348093872"/>
    <w:r w:rsidR="001D2970">
      <w:rPr>
        <w:noProof/>
      </w:rPr>
      <mc:AlternateContent>
        <mc:Choice Requires="wps">
          <w:drawing>
            <wp:anchor distT="0" distB="0" distL="114300" distR="114300" simplePos="0" relativeHeight="251662336" behindDoc="0" locked="0" layoutInCell="1" allowOverlap="1" wp14:anchorId="7ED00480" wp14:editId="349123E4">
              <wp:simplePos x="0" y="0"/>
              <wp:positionH relativeFrom="page">
                <wp:align>center</wp:align>
              </wp:positionH>
              <wp:positionV relativeFrom="paragraph">
                <wp:posOffset>320040</wp:posOffset>
              </wp:positionV>
              <wp:extent cx="2286000" cy="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589F8D" id="Straight Connector 6" o:spid="_x0000_s1026" style="position:absolute;z-index:2516623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5.2pt" to="18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" strokecolor="black [3213]" strokeweight="2pt">
              <v:shadow on="t" color="black" opacity="24903f" origin=",.5" offset="0,.55556mm"/>
              <w10:wrap anchorx="page"/>
            </v:line>
          </w:pict>
        </mc:Fallback>
      </mc:AlternateContent>
    </w:r>
    <w:r>
      <w:rPr>
        <w:rFonts w:ascii="Lustria" w:eastAsia="Lustria" w:hAnsi="Lustria" w:cs="Lustria"/>
        <w:b/>
        <w:iCs/>
        <w:sz w:val="28"/>
        <w:szCs w:val="28"/>
      </w:rPr>
      <w:t xml:space="preserve"> </w:t>
    </w:r>
    <w:r w:rsidR="005B59A3" w:rsidRPr="00204545">
      <w:rPr>
        <w:rFonts w:ascii="Lustria" w:eastAsia="Lustria" w:hAnsi="Lustria" w:cs="Lustria"/>
        <w:b/>
        <w:iCs/>
        <w:sz w:val="28"/>
        <w:szCs w:val="28"/>
      </w:rPr>
      <w:t>Wildfire Preparedness Pla</w:t>
    </w:r>
    <w:r w:rsidR="002B5B26">
      <w:rPr>
        <w:rFonts w:ascii="Lustria" w:eastAsia="Lustria" w:hAnsi="Lustria" w:cs="Lustria"/>
        <w:b/>
        <w:iCs/>
        <w:sz w:val="28"/>
        <w:szCs w:val="28"/>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EAB"/>
    <w:multiLevelType w:val="multilevel"/>
    <w:tmpl w:val="E850FA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0C5522"/>
    <w:multiLevelType w:val="multilevel"/>
    <w:tmpl w:val="A7EA5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764C1C"/>
    <w:multiLevelType w:val="multilevel"/>
    <w:tmpl w:val="1DA47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8B449D"/>
    <w:multiLevelType w:val="multilevel"/>
    <w:tmpl w:val="04AEF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72365"/>
    <w:multiLevelType w:val="multilevel"/>
    <w:tmpl w:val="2834B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325C35"/>
    <w:multiLevelType w:val="multilevel"/>
    <w:tmpl w:val="3D44CCF8"/>
    <w:lvl w:ilvl="0">
      <w:start w:val="1"/>
      <w:numFmt w:val="bullet"/>
      <w:lvlText w:val="✔"/>
      <w:lvlJc w:val="left"/>
      <w:pPr>
        <w:ind w:left="576" w:hanging="317"/>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BB6187"/>
    <w:multiLevelType w:val="multilevel"/>
    <w:tmpl w:val="78A6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D5F97"/>
    <w:multiLevelType w:val="multilevel"/>
    <w:tmpl w:val="CC94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ED481C"/>
    <w:multiLevelType w:val="multilevel"/>
    <w:tmpl w:val="499E9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FD6225"/>
    <w:multiLevelType w:val="multilevel"/>
    <w:tmpl w:val="BFA84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127927"/>
    <w:multiLevelType w:val="multilevel"/>
    <w:tmpl w:val="49F49D4C"/>
    <w:lvl w:ilvl="0">
      <w:start w:val="1"/>
      <w:numFmt w:val="bullet"/>
      <w:lvlText w:val="✔"/>
      <w:lvlJc w:val="left"/>
      <w:pPr>
        <w:ind w:left="720" w:hanging="4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AC741B"/>
    <w:multiLevelType w:val="multilevel"/>
    <w:tmpl w:val="F80C6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B47D2D"/>
    <w:multiLevelType w:val="multilevel"/>
    <w:tmpl w:val="E266F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D17CAB"/>
    <w:multiLevelType w:val="multilevel"/>
    <w:tmpl w:val="FD789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E81123"/>
    <w:multiLevelType w:val="multilevel"/>
    <w:tmpl w:val="63AC119C"/>
    <w:lvl w:ilvl="0">
      <w:start w:val="1"/>
      <w:numFmt w:val="bullet"/>
      <w:lvlText w:val="✔"/>
      <w:lvlJc w:val="left"/>
      <w:pPr>
        <w:ind w:left="720" w:hanging="46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174C46"/>
    <w:multiLevelType w:val="multilevel"/>
    <w:tmpl w:val="BCD83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1F4076"/>
    <w:multiLevelType w:val="multilevel"/>
    <w:tmpl w:val="4470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564C65"/>
    <w:multiLevelType w:val="multilevel"/>
    <w:tmpl w:val="F9EEE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F5A1384"/>
    <w:multiLevelType w:val="multilevel"/>
    <w:tmpl w:val="C9544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352672"/>
    <w:multiLevelType w:val="multilevel"/>
    <w:tmpl w:val="2886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CCF755A"/>
    <w:multiLevelType w:val="multilevel"/>
    <w:tmpl w:val="A07C3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9"/>
  </w:num>
  <w:num w:numId="4">
    <w:abstractNumId w:val="7"/>
  </w:num>
  <w:num w:numId="5">
    <w:abstractNumId w:val="5"/>
  </w:num>
  <w:num w:numId="6">
    <w:abstractNumId w:val="14"/>
  </w:num>
  <w:num w:numId="7">
    <w:abstractNumId w:val="10"/>
  </w:num>
  <w:num w:numId="8">
    <w:abstractNumId w:val="4"/>
  </w:num>
  <w:num w:numId="9">
    <w:abstractNumId w:val="9"/>
  </w:num>
  <w:num w:numId="10">
    <w:abstractNumId w:val="0"/>
  </w:num>
  <w:num w:numId="11">
    <w:abstractNumId w:val="1"/>
  </w:num>
  <w:num w:numId="12">
    <w:abstractNumId w:val="11"/>
  </w:num>
  <w:num w:numId="13">
    <w:abstractNumId w:val="20"/>
  </w:num>
  <w:num w:numId="14">
    <w:abstractNumId w:val="17"/>
  </w:num>
  <w:num w:numId="15">
    <w:abstractNumId w:val="3"/>
  </w:num>
  <w:num w:numId="16">
    <w:abstractNumId w:val="13"/>
  </w:num>
  <w:num w:numId="17">
    <w:abstractNumId w:val="2"/>
  </w:num>
  <w:num w:numId="18">
    <w:abstractNumId w:val="16"/>
  </w:num>
  <w:num w:numId="19">
    <w:abstractNumId w:val="8"/>
  </w:num>
  <w:num w:numId="20">
    <w:abstractNumId w:val="6"/>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McBride">
    <w15:presenceInfo w15:providerId="AD" w15:userId="S::jomcbride@utah.gov::f93199ce-9e86-4c0e-a105-30a459401c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P1ekrFQROPmmIHhaCUQqWVdZAqplSwkU3DLAhKvR7TcFgAWoaJxA1EX/+Zo8ys3E740ETxvx6VWXd7PyWeSSAw==" w:salt="GgqwpgaWuyhoKhVav3W9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41"/>
    <w:rsid w:val="00000985"/>
    <w:rsid w:val="000018AC"/>
    <w:rsid w:val="00010D92"/>
    <w:rsid w:val="00011F39"/>
    <w:rsid w:val="00011F48"/>
    <w:rsid w:val="0001697E"/>
    <w:rsid w:val="00017645"/>
    <w:rsid w:val="000250DF"/>
    <w:rsid w:val="00055CBD"/>
    <w:rsid w:val="000669B1"/>
    <w:rsid w:val="00067D35"/>
    <w:rsid w:val="00082144"/>
    <w:rsid w:val="00087439"/>
    <w:rsid w:val="00096FD5"/>
    <w:rsid w:val="000A0694"/>
    <w:rsid w:val="000A236A"/>
    <w:rsid w:val="000A6D68"/>
    <w:rsid w:val="000B5FED"/>
    <w:rsid w:val="000C356C"/>
    <w:rsid w:val="000D63A5"/>
    <w:rsid w:val="000D6609"/>
    <w:rsid w:val="000E0924"/>
    <w:rsid w:val="000E1E91"/>
    <w:rsid w:val="000E3C23"/>
    <w:rsid w:val="000E65FD"/>
    <w:rsid w:val="00104A1F"/>
    <w:rsid w:val="00113905"/>
    <w:rsid w:val="001158D6"/>
    <w:rsid w:val="00127EB2"/>
    <w:rsid w:val="00133064"/>
    <w:rsid w:val="00133C9C"/>
    <w:rsid w:val="00136C2F"/>
    <w:rsid w:val="00151DDB"/>
    <w:rsid w:val="001623EC"/>
    <w:rsid w:val="001704C1"/>
    <w:rsid w:val="00175AA3"/>
    <w:rsid w:val="00176796"/>
    <w:rsid w:val="00180C29"/>
    <w:rsid w:val="001827AE"/>
    <w:rsid w:val="001846F3"/>
    <w:rsid w:val="001875CB"/>
    <w:rsid w:val="001923D3"/>
    <w:rsid w:val="001949E1"/>
    <w:rsid w:val="001A665E"/>
    <w:rsid w:val="001B3607"/>
    <w:rsid w:val="001C6001"/>
    <w:rsid w:val="001D2970"/>
    <w:rsid w:val="001D4222"/>
    <w:rsid w:val="001E2A4A"/>
    <w:rsid w:val="001F5256"/>
    <w:rsid w:val="0020051F"/>
    <w:rsid w:val="00204545"/>
    <w:rsid w:val="00207905"/>
    <w:rsid w:val="00216FB7"/>
    <w:rsid w:val="002173A0"/>
    <w:rsid w:val="00234224"/>
    <w:rsid w:val="0023662A"/>
    <w:rsid w:val="0024140C"/>
    <w:rsid w:val="002431F0"/>
    <w:rsid w:val="0024728F"/>
    <w:rsid w:val="00247D66"/>
    <w:rsid w:val="00251E43"/>
    <w:rsid w:val="00260E66"/>
    <w:rsid w:val="00262C48"/>
    <w:rsid w:val="00275779"/>
    <w:rsid w:val="0028652D"/>
    <w:rsid w:val="00294BCD"/>
    <w:rsid w:val="002952FB"/>
    <w:rsid w:val="002A2330"/>
    <w:rsid w:val="002A523D"/>
    <w:rsid w:val="002B5B26"/>
    <w:rsid w:val="002B6DD2"/>
    <w:rsid w:val="002C4D52"/>
    <w:rsid w:val="002C5BBA"/>
    <w:rsid w:val="002E1EE2"/>
    <w:rsid w:val="002E24A8"/>
    <w:rsid w:val="002F1080"/>
    <w:rsid w:val="00302AAE"/>
    <w:rsid w:val="00307AC9"/>
    <w:rsid w:val="00315AC9"/>
    <w:rsid w:val="00317E79"/>
    <w:rsid w:val="0032175F"/>
    <w:rsid w:val="00330AF9"/>
    <w:rsid w:val="00336841"/>
    <w:rsid w:val="00346811"/>
    <w:rsid w:val="00347621"/>
    <w:rsid w:val="003476DF"/>
    <w:rsid w:val="00352405"/>
    <w:rsid w:val="0036155C"/>
    <w:rsid w:val="00365B57"/>
    <w:rsid w:val="00372FFF"/>
    <w:rsid w:val="00373D27"/>
    <w:rsid w:val="003745CB"/>
    <w:rsid w:val="003778EC"/>
    <w:rsid w:val="003779BE"/>
    <w:rsid w:val="00387DCC"/>
    <w:rsid w:val="003934E4"/>
    <w:rsid w:val="00393D14"/>
    <w:rsid w:val="003942E8"/>
    <w:rsid w:val="0039757E"/>
    <w:rsid w:val="003A0014"/>
    <w:rsid w:val="003A0AC2"/>
    <w:rsid w:val="003A196F"/>
    <w:rsid w:val="003A66EC"/>
    <w:rsid w:val="003B3865"/>
    <w:rsid w:val="003B6937"/>
    <w:rsid w:val="003C17DC"/>
    <w:rsid w:val="003D412F"/>
    <w:rsid w:val="003E66E4"/>
    <w:rsid w:val="003E7B47"/>
    <w:rsid w:val="003F0B66"/>
    <w:rsid w:val="003F288A"/>
    <w:rsid w:val="003F2CD7"/>
    <w:rsid w:val="003F451A"/>
    <w:rsid w:val="003F5220"/>
    <w:rsid w:val="00401EA7"/>
    <w:rsid w:val="00404F06"/>
    <w:rsid w:val="004076E2"/>
    <w:rsid w:val="004153BE"/>
    <w:rsid w:val="00416D12"/>
    <w:rsid w:val="004229F4"/>
    <w:rsid w:val="00422AF7"/>
    <w:rsid w:val="00426AAA"/>
    <w:rsid w:val="004273AB"/>
    <w:rsid w:val="004276D3"/>
    <w:rsid w:val="00434902"/>
    <w:rsid w:val="00442A6A"/>
    <w:rsid w:val="00446B31"/>
    <w:rsid w:val="00450DAD"/>
    <w:rsid w:val="004519D9"/>
    <w:rsid w:val="00456E15"/>
    <w:rsid w:val="004636FE"/>
    <w:rsid w:val="00463A05"/>
    <w:rsid w:val="00463F2D"/>
    <w:rsid w:val="004656AB"/>
    <w:rsid w:val="00466B59"/>
    <w:rsid w:val="00470ED3"/>
    <w:rsid w:val="00470F96"/>
    <w:rsid w:val="0047752F"/>
    <w:rsid w:val="00480CE0"/>
    <w:rsid w:val="00481FCB"/>
    <w:rsid w:val="00483F49"/>
    <w:rsid w:val="004A3B79"/>
    <w:rsid w:val="004A72CE"/>
    <w:rsid w:val="004A7B39"/>
    <w:rsid w:val="004A7CA4"/>
    <w:rsid w:val="004B0FFC"/>
    <w:rsid w:val="004B4C60"/>
    <w:rsid w:val="004C1B0E"/>
    <w:rsid w:val="004C49FD"/>
    <w:rsid w:val="004C682E"/>
    <w:rsid w:val="004C7313"/>
    <w:rsid w:val="004D3CBC"/>
    <w:rsid w:val="004D3E46"/>
    <w:rsid w:val="004D479F"/>
    <w:rsid w:val="004D52BB"/>
    <w:rsid w:val="004D7BEF"/>
    <w:rsid w:val="004E0E78"/>
    <w:rsid w:val="004E5DF7"/>
    <w:rsid w:val="004F3BF1"/>
    <w:rsid w:val="004F3C01"/>
    <w:rsid w:val="004F67B5"/>
    <w:rsid w:val="004F7F2A"/>
    <w:rsid w:val="00521772"/>
    <w:rsid w:val="00523FC4"/>
    <w:rsid w:val="0052551C"/>
    <w:rsid w:val="00531CCE"/>
    <w:rsid w:val="00545C5B"/>
    <w:rsid w:val="00553F39"/>
    <w:rsid w:val="0057184E"/>
    <w:rsid w:val="00576D7D"/>
    <w:rsid w:val="00582E5F"/>
    <w:rsid w:val="005916B9"/>
    <w:rsid w:val="00594110"/>
    <w:rsid w:val="005A2DE9"/>
    <w:rsid w:val="005B18A3"/>
    <w:rsid w:val="005B2918"/>
    <w:rsid w:val="005B3D69"/>
    <w:rsid w:val="005B59A3"/>
    <w:rsid w:val="005B73B3"/>
    <w:rsid w:val="005C1CF1"/>
    <w:rsid w:val="005D1C30"/>
    <w:rsid w:val="005D33EC"/>
    <w:rsid w:val="005D39B8"/>
    <w:rsid w:val="005E52C1"/>
    <w:rsid w:val="005E7411"/>
    <w:rsid w:val="005F0873"/>
    <w:rsid w:val="005F46D7"/>
    <w:rsid w:val="00611B5A"/>
    <w:rsid w:val="00612A92"/>
    <w:rsid w:val="00615F9B"/>
    <w:rsid w:val="006219D5"/>
    <w:rsid w:val="00631F0D"/>
    <w:rsid w:val="0063204C"/>
    <w:rsid w:val="0063434F"/>
    <w:rsid w:val="00634C22"/>
    <w:rsid w:val="006356FE"/>
    <w:rsid w:val="006375CC"/>
    <w:rsid w:val="0064275C"/>
    <w:rsid w:val="0065708C"/>
    <w:rsid w:val="006641EC"/>
    <w:rsid w:val="00673CA6"/>
    <w:rsid w:val="0068218A"/>
    <w:rsid w:val="0068278D"/>
    <w:rsid w:val="00683EF7"/>
    <w:rsid w:val="006858E6"/>
    <w:rsid w:val="0068686C"/>
    <w:rsid w:val="00687179"/>
    <w:rsid w:val="0068796D"/>
    <w:rsid w:val="006879DA"/>
    <w:rsid w:val="00694BA6"/>
    <w:rsid w:val="006A189B"/>
    <w:rsid w:val="006A1915"/>
    <w:rsid w:val="006A43A6"/>
    <w:rsid w:val="006B20BD"/>
    <w:rsid w:val="006B74A7"/>
    <w:rsid w:val="006B7EC3"/>
    <w:rsid w:val="006C496C"/>
    <w:rsid w:val="006C575D"/>
    <w:rsid w:val="006D027A"/>
    <w:rsid w:val="006D56F5"/>
    <w:rsid w:val="006D72A5"/>
    <w:rsid w:val="006E63FE"/>
    <w:rsid w:val="006E6851"/>
    <w:rsid w:val="006F154A"/>
    <w:rsid w:val="006F2447"/>
    <w:rsid w:val="006F2B21"/>
    <w:rsid w:val="00704846"/>
    <w:rsid w:val="0071334F"/>
    <w:rsid w:val="00716F83"/>
    <w:rsid w:val="00717517"/>
    <w:rsid w:val="00720E05"/>
    <w:rsid w:val="00740690"/>
    <w:rsid w:val="0074143F"/>
    <w:rsid w:val="007418B4"/>
    <w:rsid w:val="00744C37"/>
    <w:rsid w:val="00751C83"/>
    <w:rsid w:val="007703C6"/>
    <w:rsid w:val="00774672"/>
    <w:rsid w:val="00777BAC"/>
    <w:rsid w:val="00782467"/>
    <w:rsid w:val="0078370F"/>
    <w:rsid w:val="00787A95"/>
    <w:rsid w:val="00790D08"/>
    <w:rsid w:val="0079297C"/>
    <w:rsid w:val="007B0141"/>
    <w:rsid w:val="007B4F07"/>
    <w:rsid w:val="007B4FC5"/>
    <w:rsid w:val="007B76B5"/>
    <w:rsid w:val="007C28DD"/>
    <w:rsid w:val="007C6300"/>
    <w:rsid w:val="007E5FE7"/>
    <w:rsid w:val="007E719F"/>
    <w:rsid w:val="007F0AB9"/>
    <w:rsid w:val="00812096"/>
    <w:rsid w:val="008160FE"/>
    <w:rsid w:val="0082012F"/>
    <w:rsid w:val="008210CB"/>
    <w:rsid w:val="0082772D"/>
    <w:rsid w:val="00831CDF"/>
    <w:rsid w:val="00832222"/>
    <w:rsid w:val="00837E63"/>
    <w:rsid w:val="00840A0F"/>
    <w:rsid w:val="00842F9C"/>
    <w:rsid w:val="008463E3"/>
    <w:rsid w:val="00851261"/>
    <w:rsid w:val="00862143"/>
    <w:rsid w:val="00863169"/>
    <w:rsid w:val="00865A8B"/>
    <w:rsid w:val="00866AB0"/>
    <w:rsid w:val="00874DC2"/>
    <w:rsid w:val="00875897"/>
    <w:rsid w:val="00876498"/>
    <w:rsid w:val="00892126"/>
    <w:rsid w:val="00895F7E"/>
    <w:rsid w:val="008B2E43"/>
    <w:rsid w:val="008B40ED"/>
    <w:rsid w:val="008B4E22"/>
    <w:rsid w:val="008B69AB"/>
    <w:rsid w:val="008C1528"/>
    <w:rsid w:val="008C3F37"/>
    <w:rsid w:val="008C40B6"/>
    <w:rsid w:val="008D2F91"/>
    <w:rsid w:val="008D4BA4"/>
    <w:rsid w:val="008D5823"/>
    <w:rsid w:val="008D589C"/>
    <w:rsid w:val="008D67B1"/>
    <w:rsid w:val="008E0387"/>
    <w:rsid w:val="008E324D"/>
    <w:rsid w:val="008F24AD"/>
    <w:rsid w:val="008F365D"/>
    <w:rsid w:val="008F7040"/>
    <w:rsid w:val="009048E0"/>
    <w:rsid w:val="00914180"/>
    <w:rsid w:val="00916EC7"/>
    <w:rsid w:val="00917139"/>
    <w:rsid w:val="009179A4"/>
    <w:rsid w:val="00921032"/>
    <w:rsid w:val="00923335"/>
    <w:rsid w:val="00924C2A"/>
    <w:rsid w:val="00954E66"/>
    <w:rsid w:val="00956E21"/>
    <w:rsid w:val="009605EB"/>
    <w:rsid w:val="009709BD"/>
    <w:rsid w:val="00973139"/>
    <w:rsid w:val="00980C39"/>
    <w:rsid w:val="00980E6B"/>
    <w:rsid w:val="00994507"/>
    <w:rsid w:val="00996952"/>
    <w:rsid w:val="009B455B"/>
    <w:rsid w:val="009C3834"/>
    <w:rsid w:val="009C7165"/>
    <w:rsid w:val="009D14C3"/>
    <w:rsid w:val="009E0C96"/>
    <w:rsid w:val="009E0EE2"/>
    <w:rsid w:val="009E1B37"/>
    <w:rsid w:val="009E3131"/>
    <w:rsid w:val="009E4ED3"/>
    <w:rsid w:val="009E5489"/>
    <w:rsid w:val="009E57F6"/>
    <w:rsid w:val="009F5AF5"/>
    <w:rsid w:val="009F7A60"/>
    <w:rsid w:val="00A00111"/>
    <w:rsid w:val="00A02046"/>
    <w:rsid w:val="00A05029"/>
    <w:rsid w:val="00A1527A"/>
    <w:rsid w:val="00A24CA8"/>
    <w:rsid w:val="00A2557F"/>
    <w:rsid w:val="00A310C9"/>
    <w:rsid w:val="00A335A8"/>
    <w:rsid w:val="00A34D95"/>
    <w:rsid w:val="00A529E2"/>
    <w:rsid w:val="00A7334A"/>
    <w:rsid w:val="00A7491A"/>
    <w:rsid w:val="00A82304"/>
    <w:rsid w:val="00A83401"/>
    <w:rsid w:val="00A864E2"/>
    <w:rsid w:val="00A91AD7"/>
    <w:rsid w:val="00A97826"/>
    <w:rsid w:val="00AA05A0"/>
    <w:rsid w:val="00AA1C6E"/>
    <w:rsid w:val="00AA63F2"/>
    <w:rsid w:val="00AB438F"/>
    <w:rsid w:val="00AB525E"/>
    <w:rsid w:val="00AB577B"/>
    <w:rsid w:val="00AB67AC"/>
    <w:rsid w:val="00AC48B5"/>
    <w:rsid w:val="00AC5B95"/>
    <w:rsid w:val="00AD5041"/>
    <w:rsid w:val="00AE0910"/>
    <w:rsid w:val="00AE45E3"/>
    <w:rsid w:val="00AE4ABB"/>
    <w:rsid w:val="00AF0BE8"/>
    <w:rsid w:val="00AF1D9C"/>
    <w:rsid w:val="00B06956"/>
    <w:rsid w:val="00B1030A"/>
    <w:rsid w:val="00B1167C"/>
    <w:rsid w:val="00B13063"/>
    <w:rsid w:val="00B16347"/>
    <w:rsid w:val="00B2115A"/>
    <w:rsid w:val="00B309B7"/>
    <w:rsid w:val="00B36637"/>
    <w:rsid w:val="00B37232"/>
    <w:rsid w:val="00B41464"/>
    <w:rsid w:val="00B442AB"/>
    <w:rsid w:val="00B47085"/>
    <w:rsid w:val="00B540A6"/>
    <w:rsid w:val="00B56AD1"/>
    <w:rsid w:val="00B57466"/>
    <w:rsid w:val="00B80F47"/>
    <w:rsid w:val="00B87DE1"/>
    <w:rsid w:val="00B91331"/>
    <w:rsid w:val="00B93A34"/>
    <w:rsid w:val="00B94067"/>
    <w:rsid w:val="00BA5BCD"/>
    <w:rsid w:val="00BB32E9"/>
    <w:rsid w:val="00BC0A86"/>
    <w:rsid w:val="00BC2F4F"/>
    <w:rsid w:val="00BD0976"/>
    <w:rsid w:val="00BD69D0"/>
    <w:rsid w:val="00BF0F33"/>
    <w:rsid w:val="00BF1231"/>
    <w:rsid w:val="00BF1EAE"/>
    <w:rsid w:val="00BF2D6D"/>
    <w:rsid w:val="00BF2F68"/>
    <w:rsid w:val="00BF4C4F"/>
    <w:rsid w:val="00BF7CD7"/>
    <w:rsid w:val="00C00138"/>
    <w:rsid w:val="00C0349F"/>
    <w:rsid w:val="00C12D3A"/>
    <w:rsid w:val="00C25636"/>
    <w:rsid w:val="00C35B78"/>
    <w:rsid w:val="00C4263C"/>
    <w:rsid w:val="00C453E3"/>
    <w:rsid w:val="00C51786"/>
    <w:rsid w:val="00C52C45"/>
    <w:rsid w:val="00C531F7"/>
    <w:rsid w:val="00C55AAD"/>
    <w:rsid w:val="00C567F2"/>
    <w:rsid w:val="00C57F36"/>
    <w:rsid w:val="00C74BD3"/>
    <w:rsid w:val="00C758A6"/>
    <w:rsid w:val="00C75BF9"/>
    <w:rsid w:val="00C84490"/>
    <w:rsid w:val="00C85FD1"/>
    <w:rsid w:val="00C86877"/>
    <w:rsid w:val="00C93712"/>
    <w:rsid w:val="00CA0EA8"/>
    <w:rsid w:val="00CA2116"/>
    <w:rsid w:val="00CA2BFF"/>
    <w:rsid w:val="00CB0D14"/>
    <w:rsid w:val="00CB3D60"/>
    <w:rsid w:val="00CC431C"/>
    <w:rsid w:val="00CD298D"/>
    <w:rsid w:val="00CF068D"/>
    <w:rsid w:val="00CF0BC8"/>
    <w:rsid w:val="00CF2BB9"/>
    <w:rsid w:val="00D004D3"/>
    <w:rsid w:val="00D033C0"/>
    <w:rsid w:val="00D03F77"/>
    <w:rsid w:val="00D06DA0"/>
    <w:rsid w:val="00D076B8"/>
    <w:rsid w:val="00D156BE"/>
    <w:rsid w:val="00D31DB9"/>
    <w:rsid w:val="00D33B8D"/>
    <w:rsid w:val="00D415EB"/>
    <w:rsid w:val="00D433F5"/>
    <w:rsid w:val="00D47F54"/>
    <w:rsid w:val="00D5119B"/>
    <w:rsid w:val="00D61471"/>
    <w:rsid w:val="00D625EA"/>
    <w:rsid w:val="00D65B2D"/>
    <w:rsid w:val="00D84764"/>
    <w:rsid w:val="00D92A5A"/>
    <w:rsid w:val="00D9499A"/>
    <w:rsid w:val="00DA3925"/>
    <w:rsid w:val="00DA51B9"/>
    <w:rsid w:val="00DA529A"/>
    <w:rsid w:val="00DC1C06"/>
    <w:rsid w:val="00DC1E29"/>
    <w:rsid w:val="00DC48DF"/>
    <w:rsid w:val="00DD062D"/>
    <w:rsid w:val="00DE02F4"/>
    <w:rsid w:val="00DE2598"/>
    <w:rsid w:val="00DE57F5"/>
    <w:rsid w:val="00DE5FCC"/>
    <w:rsid w:val="00DE69EB"/>
    <w:rsid w:val="00DF1DC6"/>
    <w:rsid w:val="00DF5DE6"/>
    <w:rsid w:val="00E1222D"/>
    <w:rsid w:val="00E228DE"/>
    <w:rsid w:val="00E23A2C"/>
    <w:rsid w:val="00E30EF5"/>
    <w:rsid w:val="00E40504"/>
    <w:rsid w:val="00E426C9"/>
    <w:rsid w:val="00E457C6"/>
    <w:rsid w:val="00E45E95"/>
    <w:rsid w:val="00E46794"/>
    <w:rsid w:val="00E5669D"/>
    <w:rsid w:val="00E6505F"/>
    <w:rsid w:val="00E73A69"/>
    <w:rsid w:val="00E75987"/>
    <w:rsid w:val="00E874E5"/>
    <w:rsid w:val="00E92001"/>
    <w:rsid w:val="00E9246C"/>
    <w:rsid w:val="00E9394B"/>
    <w:rsid w:val="00E955D6"/>
    <w:rsid w:val="00E97C65"/>
    <w:rsid w:val="00EA239C"/>
    <w:rsid w:val="00EA4B91"/>
    <w:rsid w:val="00EB129E"/>
    <w:rsid w:val="00EB463C"/>
    <w:rsid w:val="00EE10D3"/>
    <w:rsid w:val="00EE361D"/>
    <w:rsid w:val="00EF373B"/>
    <w:rsid w:val="00F0775A"/>
    <w:rsid w:val="00F16E7F"/>
    <w:rsid w:val="00F17F3A"/>
    <w:rsid w:val="00F21603"/>
    <w:rsid w:val="00F21BA7"/>
    <w:rsid w:val="00F262B4"/>
    <w:rsid w:val="00F335CA"/>
    <w:rsid w:val="00F34421"/>
    <w:rsid w:val="00F410CC"/>
    <w:rsid w:val="00F44070"/>
    <w:rsid w:val="00F50BF3"/>
    <w:rsid w:val="00F52F62"/>
    <w:rsid w:val="00F55C97"/>
    <w:rsid w:val="00F66250"/>
    <w:rsid w:val="00F67C1E"/>
    <w:rsid w:val="00F7567B"/>
    <w:rsid w:val="00F84B77"/>
    <w:rsid w:val="00F90B3B"/>
    <w:rsid w:val="00F935C1"/>
    <w:rsid w:val="00F95E6D"/>
    <w:rsid w:val="00FB228F"/>
    <w:rsid w:val="00FE15F7"/>
    <w:rsid w:val="00FE2B12"/>
    <w:rsid w:val="00FE6175"/>
    <w:rsid w:val="00FF05D8"/>
    <w:rsid w:val="00FF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3319"/>
  <w15:docId w15:val="{A46971FD-D623-4967-9881-1DAEAF2A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46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character" w:styleId="PlaceholderText">
    <w:name w:val="Placeholder Text"/>
    <w:basedOn w:val="DefaultParagraphFont"/>
    <w:uiPriority w:val="99"/>
    <w:semiHidden/>
    <w:rsid w:val="00204545"/>
    <w:rPr>
      <w:color w:val="808080"/>
    </w:rPr>
  </w:style>
  <w:style w:type="paragraph" w:styleId="Header">
    <w:name w:val="header"/>
    <w:basedOn w:val="Normal"/>
    <w:link w:val="HeaderChar"/>
    <w:uiPriority w:val="99"/>
    <w:unhideWhenUsed/>
    <w:rsid w:val="00204545"/>
    <w:pPr>
      <w:tabs>
        <w:tab w:val="center" w:pos="4680"/>
        <w:tab w:val="right" w:pos="9360"/>
      </w:tabs>
    </w:pPr>
  </w:style>
  <w:style w:type="character" w:customStyle="1" w:styleId="HeaderChar">
    <w:name w:val="Header Char"/>
    <w:basedOn w:val="DefaultParagraphFont"/>
    <w:link w:val="Header"/>
    <w:uiPriority w:val="99"/>
    <w:rsid w:val="00204545"/>
  </w:style>
  <w:style w:type="paragraph" w:styleId="Footer">
    <w:name w:val="footer"/>
    <w:basedOn w:val="Normal"/>
    <w:link w:val="FooterChar"/>
    <w:uiPriority w:val="99"/>
    <w:unhideWhenUsed/>
    <w:rsid w:val="00204545"/>
    <w:pPr>
      <w:tabs>
        <w:tab w:val="center" w:pos="4680"/>
        <w:tab w:val="right" w:pos="9360"/>
      </w:tabs>
    </w:pPr>
  </w:style>
  <w:style w:type="character" w:customStyle="1" w:styleId="FooterChar">
    <w:name w:val="Footer Char"/>
    <w:basedOn w:val="DefaultParagraphFont"/>
    <w:link w:val="Footer"/>
    <w:uiPriority w:val="99"/>
    <w:rsid w:val="00204545"/>
  </w:style>
  <w:style w:type="character" w:styleId="Hyperlink">
    <w:name w:val="Hyperlink"/>
    <w:basedOn w:val="DefaultParagraphFont"/>
    <w:uiPriority w:val="99"/>
    <w:unhideWhenUsed/>
    <w:rsid w:val="00E955D6"/>
    <w:rPr>
      <w:color w:val="0000FF" w:themeColor="hyperlink"/>
      <w:u w:val="single"/>
    </w:rPr>
  </w:style>
  <w:style w:type="character" w:styleId="UnresolvedMention">
    <w:name w:val="Unresolved Mention"/>
    <w:basedOn w:val="DefaultParagraphFont"/>
    <w:uiPriority w:val="99"/>
    <w:semiHidden/>
    <w:unhideWhenUsed/>
    <w:rsid w:val="00E955D6"/>
    <w:rPr>
      <w:color w:val="605E5C"/>
      <w:shd w:val="clear" w:color="auto" w:fill="E1DFDD"/>
    </w:rPr>
  </w:style>
  <w:style w:type="paragraph" w:customStyle="1" w:styleId="Community-Name">
    <w:name w:val="Community-Name"/>
    <w:basedOn w:val="Normal"/>
    <w:next w:val="Normal"/>
    <w:link w:val="Community-NameChar"/>
    <w:rsid w:val="00463F2D"/>
    <w:rPr>
      <w:rFonts w:ascii="Lustria" w:hAnsi="Lustria"/>
      <w:b/>
      <w:sz w:val="68"/>
    </w:rPr>
  </w:style>
  <w:style w:type="character" w:customStyle="1" w:styleId="Community-NameChar">
    <w:name w:val="Community-Name Char"/>
    <w:basedOn w:val="DefaultParagraphFont"/>
    <w:link w:val="Community-Name"/>
    <w:rsid w:val="00463F2D"/>
    <w:rPr>
      <w:rFonts w:ascii="Lustria" w:hAnsi="Lustria"/>
      <w:b/>
      <w:sz w:val="68"/>
    </w:rPr>
  </w:style>
  <w:style w:type="paragraph" w:customStyle="1" w:styleId="Form-Text">
    <w:name w:val="Form-Text"/>
    <w:basedOn w:val="Normal"/>
    <w:link w:val="Form-TextChar"/>
    <w:qFormat/>
    <w:rsid w:val="00DA3925"/>
    <w:pPr>
      <w:jc w:val="center"/>
    </w:pPr>
    <w:rPr>
      <w:rFonts w:ascii="Lustria" w:hAnsi="Lustria"/>
    </w:rPr>
  </w:style>
  <w:style w:type="character" w:customStyle="1" w:styleId="Form-TextChar">
    <w:name w:val="Form-Text Char"/>
    <w:basedOn w:val="DefaultParagraphFont"/>
    <w:link w:val="Form-Text"/>
    <w:rsid w:val="00DA3925"/>
    <w:rPr>
      <w:rFonts w:ascii="Lustria" w:hAnsi="Lustria"/>
    </w:rPr>
  </w:style>
  <w:style w:type="table" w:styleId="TableGrid">
    <w:name w:val="Table Grid"/>
    <w:basedOn w:val="TableNormal"/>
    <w:uiPriority w:val="39"/>
    <w:rsid w:val="00B10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Header-Text">
    <w:name w:val="Page-Header-Text"/>
    <w:basedOn w:val="DefaultParagraphFont"/>
    <w:uiPriority w:val="1"/>
    <w:rsid w:val="005B73B3"/>
    <w:rPr>
      <w:rFonts w:ascii="Lustria" w:hAnsi="Lustri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wcg.gov/publications/051" TargetMode="External"/><Relationship Id="rId13" Type="http://schemas.openxmlformats.org/officeDocument/2006/relationships/hyperlink" Target="https://utwrap.uat.timmonsdev.com/Map/Public" TargetMode="External"/><Relationship Id="rId18" Type="http://schemas.openxmlformats.org/officeDocument/2006/relationships/hyperlink" Target="https://wildfirerisk.utah.gov/"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wildfirerisk.utah.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fsl.utah.gov/fire/wildfire-community-preparedness/communities-at-risk/?hilite=CAR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ffsl.utah.gov/contact/" TargetMode="External"/><Relationship Id="rId19" Type="http://schemas.openxmlformats.org/officeDocument/2006/relationships/hyperlink" Target="https://ffsl.utah.gov/fire/wildfire-community-preparedness/community-fire-planning/" TargetMode="External"/><Relationship Id="rId4" Type="http://schemas.openxmlformats.org/officeDocument/2006/relationships/webSettings" Target="webSettings.xml"/><Relationship Id="rId9" Type="http://schemas.openxmlformats.org/officeDocument/2006/relationships/hyperlink" Target="https://wildfirerisk.org/" TargetMode="External"/><Relationship Id="rId14" Type="http://schemas.openxmlformats.org/officeDocument/2006/relationships/hyperlink" Target="file:///T:\My%20Drive\Fire\WUI\SouthEast%20Area"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791DE54-3948-4A0D-8D93-A2FD1768710B}"/>
      </w:docPartPr>
      <w:docPartBody>
        <w:p w:rsidR="00073FF0" w:rsidRDefault="00385D5F">
          <w:r w:rsidRPr="00B0759C">
            <w:rPr>
              <w:rStyle w:val="PlaceholderText"/>
            </w:rPr>
            <w:t>Click or tap here to enter text.</w:t>
          </w:r>
        </w:p>
      </w:docPartBody>
    </w:docPart>
    <w:docPart>
      <w:docPartPr>
        <w:name w:val="10016A6C7AFE40E994D2940D5D6F672F"/>
        <w:category>
          <w:name w:val="General"/>
          <w:gallery w:val="placeholder"/>
        </w:category>
        <w:types>
          <w:type w:val="bbPlcHdr"/>
        </w:types>
        <w:behaviors>
          <w:behavior w:val="content"/>
        </w:behaviors>
        <w:guid w:val="{0A8502D3-443B-4E01-9623-316783B485F1}"/>
      </w:docPartPr>
      <w:docPartBody>
        <w:p w:rsidR="006C1AD0" w:rsidRDefault="006C1AD0" w:rsidP="00A7491A">
          <w:pPr>
            <w:keepNext/>
            <w:keepLines/>
            <w:rPr>
              <w:rFonts w:ascii="Lustria" w:eastAsia="Lustria" w:hAnsi="Lustria" w:cs="Lustria"/>
              <w:i/>
            </w:rPr>
          </w:pPr>
          <w:r>
            <w:rPr>
              <w:rFonts w:ascii="Lustria" w:eastAsia="Lustria" w:hAnsi="Lustria" w:cs="Lustria"/>
              <w:i/>
            </w:rPr>
            <w:t>Briefly describe the overall planning process that took place to complete this plan. Be sure to include:</w:t>
          </w:r>
        </w:p>
        <w:p w:rsidR="006C1AD0" w:rsidRDefault="006C1AD0" w:rsidP="00E9394B">
          <w:pPr>
            <w:rPr>
              <w:rFonts w:ascii="Lustria" w:eastAsia="Lustria" w:hAnsi="Lustria" w:cs="Lustria"/>
              <w:i/>
            </w:rPr>
          </w:pPr>
        </w:p>
        <w:p w:rsidR="006C1AD0" w:rsidRDefault="006C1AD0" w:rsidP="006C1AD0">
          <w:pPr>
            <w:numPr>
              <w:ilvl w:val="0"/>
              <w:numId w:val="1"/>
            </w:numPr>
            <w:spacing w:after="0" w:line="240" w:lineRule="auto"/>
            <w:rPr>
              <w:rFonts w:ascii="Lustria" w:eastAsia="Lustria" w:hAnsi="Lustria" w:cs="Lustria"/>
              <w:i/>
            </w:rPr>
          </w:pPr>
          <w:r>
            <w:rPr>
              <w:rFonts w:ascii="Lustria" w:eastAsia="Lustria" w:hAnsi="Lustria" w:cs="Lustria"/>
              <w:i/>
            </w:rPr>
            <w:t>A timeline of the events/meetings</w:t>
          </w:r>
        </w:p>
        <w:p w:rsidR="006C1AD0" w:rsidRDefault="006C1AD0" w:rsidP="006C1AD0">
          <w:pPr>
            <w:numPr>
              <w:ilvl w:val="0"/>
              <w:numId w:val="1"/>
            </w:numPr>
            <w:spacing w:after="0" w:line="240" w:lineRule="auto"/>
            <w:rPr>
              <w:rFonts w:ascii="Lustria" w:eastAsia="Lustria" w:hAnsi="Lustria" w:cs="Lustria"/>
              <w:i/>
            </w:rPr>
          </w:pPr>
          <w:r>
            <w:rPr>
              <w:rFonts w:ascii="Lustria" w:eastAsia="Lustria" w:hAnsi="Lustria" w:cs="Lustria"/>
              <w:i/>
            </w:rPr>
            <w:t>The organizations and partners that participated</w:t>
          </w:r>
        </w:p>
        <w:p w:rsidR="006C1AD0" w:rsidRDefault="006C1AD0" w:rsidP="006C1AD0">
          <w:pPr>
            <w:numPr>
              <w:ilvl w:val="0"/>
              <w:numId w:val="1"/>
            </w:numPr>
            <w:spacing w:after="0" w:line="240" w:lineRule="auto"/>
            <w:rPr>
              <w:rFonts w:ascii="Lustria" w:eastAsia="Lustria" w:hAnsi="Lustria" w:cs="Lustria"/>
              <w:i/>
            </w:rPr>
          </w:pPr>
          <w:r>
            <w:rPr>
              <w:rFonts w:ascii="Lustria" w:eastAsia="Lustria" w:hAnsi="Lustria" w:cs="Lustria"/>
              <w:i/>
            </w:rPr>
            <w:t>A description of why this planning process was initiated</w:t>
          </w:r>
        </w:p>
        <w:p w:rsidR="006C1AD0" w:rsidRDefault="006C1AD0" w:rsidP="006C1AD0">
          <w:pPr>
            <w:numPr>
              <w:ilvl w:val="0"/>
              <w:numId w:val="1"/>
            </w:numPr>
            <w:spacing w:after="0" w:line="240" w:lineRule="auto"/>
            <w:rPr>
              <w:rFonts w:ascii="Lustria" w:eastAsia="Lustria" w:hAnsi="Lustria" w:cs="Lustria"/>
              <w:i/>
            </w:rPr>
          </w:pPr>
          <w:r>
            <w:rPr>
              <w:rFonts w:ascii="Lustria" w:eastAsia="Lustria" w:hAnsi="Lustria" w:cs="Lustria"/>
              <w:i/>
            </w:rPr>
            <w:t>The overall intended outcome of the process.</w:t>
          </w:r>
        </w:p>
        <w:p w:rsidR="006C1AD0" w:rsidRDefault="006C1AD0" w:rsidP="006C1AD0">
          <w:pPr>
            <w:numPr>
              <w:ilvl w:val="0"/>
              <w:numId w:val="1"/>
            </w:numPr>
            <w:spacing w:after="0" w:line="240" w:lineRule="auto"/>
            <w:rPr>
              <w:rFonts w:ascii="Lustria" w:eastAsia="Lustria" w:hAnsi="Lustria" w:cs="Lustria"/>
              <w:i/>
            </w:rPr>
          </w:pPr>
          <w:r>
            <w:rPr>
              <w:rFonts w:ascii="Lustria" w:eastAsia="Lustria" w:hAnsi="Lustria" w:cs="Lustria"/>
              <w:i/>
            </w:rPr>
            <w:t xml:space="preserve">How outcomes were accomplished. This is much like the information described above (purpose and outcome) but tailored to your community. </w:t>
          </w:r>
        </w:p>
        <w:p w:rsidR="006C1AD0" w:rsidRDefault="006C1AD0" w:rsidP="00E9394B">
          <w:pPr>
            <w:ind w:left="720"/>
            <w:rPr>
              <w:rFonts w:ascii="Lustria" w:eastAsia="Lustria" w:hAnsi="Lustria" w:cs="Lustria"/>
              <w:i/>
            </w:rPr>
          </w:pPr>
        </w:p>
        <w:p w:rsidR="00073FF0" w:rsidRDefault="006C1AD0" w:rsidP="00D1083A">
          <w:pPr>
            <w:pStyle w:val="10016A6C7AFE40E994D2940D5D6F672F23"/>
          </w:pPr>
          <w:r>
            <w:rPr>
              <w:rFonts w:ascii="Lustria" w:eastAsia="Lustria" w:hAnsi="Lustria" w:cs="Lustria"/>
              <w:i/>
              <w:sz w:val="22"/>
              <w:szCs w:val="22"/>
            </w:rPr>
            <w:t>If desired, please acknowledge any individuals or organizations that were essential to accomplishing the final plan.</w:t>
          </w:r>
        </w:p>
      </w:docPartBody>
    </w:docPart>
    <w:docPart>
      <w:docPartPr>
        <w:name w:val="66DE43984E904D95BE660ED040F65EC7"/>
        <w:category>
          <w:name w:val="General"/>
          <w:gallery w:val="placeholder"/>
        </w:category>
        <w:types>
          <w:type w:val="bbPlcHdr"/>
        </w:types>
        <w:behaviors>
          <w:behavior w:val="content"/>
        </w:behaviors>
        <w:guid w:val="{61FD8A5E-844C-4CC3-AEFC-845EBE620CBA}"/>
      </w:docPartPr>
      <w:docPartBody>
        <w:p w:rsidR="00073FF0" w:rsidRDefault="006C1AD0" w:rsidP="00D1083A">
          <w:pPr>
            <w:pStyle w:val="66DE43984E904D95BE660ED040F65EC723"/>
          </w:pPr>
          <w:r w:rsidRPr="00980E6B">
            <w:rPr>
              <w:rStyle w:val="PlaceholderText"/>
              <w:rFonts w:ascii="Lustria" w:hAnsi="Lustria"/>
            </w:rPr>
            <w:t>Enter CARS Score</w:t>
          </w:r>
        </w:p>
      </w:docPartBody>
    </w:docPart>
    <w:docPart>
      <w:docPartPr>
        <w:name w:val="480B4B9122914DBA82F488003BC80425"/>
        <w:category>
          <w:name w:val="General"/>
          <w:gallery w:val="placeholder"/>
        </w:category>
        <w:types>
          <w:type w:val="bbPlcHdr"/>
        </w:types>
        <w:behaviors>
          <w:behavior w:val="content"/>
        </w:behaviors>
        <w:guid w:val="{CF825AE6-BC98-4DEF-B20F-912E34341DFE}"/>
      </w:docPartPr>
      <w:docPartBody>
        <w:p w:rsidR="00073FF0" w:rsidRDefault="006C1AD0" w:rsidP="00D1083A">
          <w:pPr>
            <w:pStyle w:val="480B4B9122914DBA82F488003BC8042523"/>
          </w:pPr>
          <w:r w:rsidRPr="00980E6B">
            <w:rPr>
              <w:rStyle w:val="PlaceholderText"/>
              <w:rFonts w:ascii="Lustria" w:hAnsi="Lustria"/>
            </w:rPr>
            <w:t>Click or tap here to enter text.</w:t>
          </w:r>
        </w:p>
      </w:docPartBody>
    </w:docPart>
    <w:docPart>
      <w:docPartPr>
        <w:name w:val="7DB2957EB2FA443C9CEE6A6773151D94"/>
        <w:category>
          <w:name w:val="General"/>
          <w:gallery w:val="placeholder"/>
        </w:category>
        <w:types>
          <w:type w:val="bbPlcHdr"/>
        </w:types>
        <w:behaviors>
          <w:behavior w:val="content"/>
        </w:behaviors>
        <w:guid w:val="{97F5A5C3-4FC7-45A2-AC4B-D2916278C2C3}"/>
      </w:docPartPr>
      <w:docPartBody>
        <w:p w:rsidR="00073FF0" w:rsidRDefault="006C1AD0" w:rsidP="00D1083A">
          <w:pPr>
            <w:pStyle w:val="7DB2957EB2FA443C9CEE6A6773151D9423"/>
          </w:pPr>
          <w:r w:rsidRPr="00980E6B">
            <w:rPr>
              <w:rStyle w:val="PlaceholderText"/>
              <w:rFonts w:ascii="Lustria" w:hAnsi="Lustria"/>
            </w:rPr>
            <w:t>Click or tap here to enter text.</w:t>
          </w:r>
        </w:p>
      </w:docPartBody>
    </w:docPart>
    <w:docPart>
      <w:docPartPr>
        <w:name w:val="B77B8CE204074FDBA2825592229154ED"/>
        <w:category>
          <w:name w:val="General"/>
          <w:gallery w:val="placeholder"/>
        </w:category>
        <w:types>
          <w:type w:val="bbPlcHdr"/>
        </w:types>
        <w:behaviors>
          <w:behavior w:val="content"/>
        </w:behaviors>
        <w:guid w:val="{A0CD3C9A-9F2A-4068-AD12-74C9260E1211}"/>
      </w:docPartPr>
      <w:docPartBody>
        <w:p w:rsidR="00073FF0" w:rsidRDefault="006C1AD0" w:rsidP="00D1083A">
          <w:pPr>
            <w:pStyle w:val="B77B8CE204074FDBA2825592229154ED23"/>
          </w:pPr>
          <w:r w:rsidRPr="00980E6B">
            <w:rPr>
              <w:rStyle w:val="PlaceholderText"/>
              <w:rFonts w:ascii="Lustria" w:hAnsi="Lustria"/>
            </w:rPr>
            <w:t>Click or tap here to enter text.</w:t>
          </w:r>
        </w:p>
      </w:docPartBody>
    </w:docPart>
    <w:docPart>
      <w:docPartPr>
        <w:name w:val="BA78F1A7D135481F837857020CDF8BD5"/>
        <w:category>
          <w:name w:val="General"/>
          <w:gallery w:val="placeholder"/>
        </w:category>
        <w:types>
          <w:type w:val="bbPlcHdr"/>
        </w:types>
        <w:behaviors>
          <w:behavior w:val="content"/>
        </w:behaviors>
        <w:guid w:val="{A8EDCB43-D5B2-4B8F-A096-12CAAAEACA75}"/>
      </w:docPartPr>
      <w:docPartBody>
        <w:p w:rsidR="00073FF0" w:rsidRDefault="006C1AD0" w:rsidP="00D1083A">
          <w:pPr>
            <w:pStyle w:val="BA78F1A7D135481F837857020CDF8BD523"/>
          </w:pPr>
          <w:r w:rsidRPr="00980E6B">
            <w:rPr>
              <w:rStyle w:val="PlaceholderText"/>
              <w:rFonts w:ascii="Lustria" w:hAnsi="Lustria"/>
            </w:rPr>
            <w:t>Click or tap here to enter text.</w:t>
          </w:r>
        </w:p>
      </w:docPartBody>
    </w:docPart>
    <w:docPart>
      <w:docPartPr>
        <w:name w:val="407364B866974E13B667EB2A42E740AE"/>
        <w:category>
          <w:name w:val="General"/>
          <w:gallery w:val="placeholder"/>
        </w:category>
        <w:types>
          <w:type w:val="bbPlcHdr"/>
        </w:types>
        <w:behaviors>
          <w:behavior w:val="content"/>
        </w:behaviors>
        <w:guid w:val="{A5277590-40EF-4100-A9E1-DC4B39E05845}"/>
      </w:docPartPr>
      <w:docPartBody>
        <w:p w:rsidR="00073FF0" w:rsidRDefault="006C1AD0" w:rsidP="00D1083A">
          <w:pPr>
            <w:pStyle w:val="407364B866974E13B667EB2A42E740AE22"/>
          </w:pPr>
          <w:r w:rsidRPr="00113905">
            <w:rPr>
              <w:rStyle w:val="PlaceholderText"/>
              <w:rFonts w:ascii="Lustria" w:hAnsi="Lustria"/>
              <w:sz w:val="22"/>
              <w:szCs w:val="22"/>
            </w:rPr>
            <w:t>Click or tap here to enter text.</w:t>
          </w:r>
        </w:p>
      </w:docPartBody>
    </w:docPart>
    <w:docPart>
      <w:docPartPr>
        <w:name w:val="52AE381ED0DB43DE9743197A882DFC2D"/>
        <w:category>
          <w:name w:val="General"/>
          <w:gallery w:val="placeholder"/>
        </w:category>
        <w:types>
          <w:type w:val="bbPlcHdr"/>
        </w:types>
        <w:behaviors>
          <w:behavior w:val="content"/>
        </w:behaviors>
        <w:guid w:val="{0919B94E-7CB2-4FF1-B810-D236521097E0}"/>
      </w:docPartPr>
      <w:docPartBody>
        <w:p w:rsidR="00073FF0" w:rsidRDefault="006C1AD0" w:rsidP="00D1083A">
          <w:pPr>
            <w:pStyle w:val="52AE381ED0DB43DE9743197A882DFC2D22"/>
          </w:pPr>
          <w:r w:rsidRPr="00113905">
            <w:rPr>
              <w:rStyle w:val="PlaceholderText"/>
              <w:rFonts w:ascii="Lustria" w:hAnsi="Lustria"/>
              <w:sz w:val="22"/>
              <w:szCs w:val="22"/>
            </w:rPr>
            <w:t>Click or tap here to enter text.</w:t>
          </w:r>
        </w:p>
      </w:docPartBody>
    </w:docPart>
    <w:docPart>
      <w:docPartPr>
        <w:name w:val="64001EEB94C8485CBEAC69B807E0D72E"/>
        <w:category>
          <w:name w:val="General"/>
          <w:gallery w:val="placeholder"/>
        </w:category>
        <w:types>
          <w:type w:val="bbPlcHdr"/>
        </w:types>
        <w:behaviors>
          <w:behavior w:val="content"/>
        </w:behaviors>
        <w:guid w:val="{A6B30ACC-4AD0-4CDB-8BCA-C9B82343A5B4}"/>
      </w:docPartPr>
      <w:docPartBody>
        <w:p w:rsidR="00DA41A0" w:rsidRDefault="006C1AD0" w:rsidP="00073FF0">
          <w:pPr>
            <w:pStyle w:val="64001EEB94C8485CBEAC69B807E0D72E"/>
          </w:pPr>
          <w:r w:rsidRPr="000A236A">
            <w:rPr>
              <w:rStyle w:val="PlaceholderText"/>
              <w:rFonts w:ascii="Lustria" w:hAnsi="Lustria"/>
              <w:sz w:val="22"/>
              <w:szCs w:val="22"/>
            </w:rPr>
            <w:t>Please select the type of community</w:t>
          </w:r>
        </w:p>
      </w:docPartBody>
    </w:docPart>
    <w:docPart>
      <w:docPartPr>
        <w:name w:val="A381831E4F164775B8858824DF8074AD"/>
        <w:category>
          <w:name w:val="General"/>
          <w:gallery w:val="placeholder"/>
        </w:category>
        <w:types>
          <w:type w:val="bbPlcHdr"/>
        </w:types>
        <w:behaviors>
          <w:behavior w:val="content"/>
        </w:behaviors>
        <w:guid w:val="{28441A9B-84D6-400B-8A40-F4C5D0F02C78}"/>
      </w:docPartPr>
      <w:docPartBody>
        <w:p w:rsidR="00DA41A0" w:rsidRDefault="006C1AD0" w:rsidP="00073FF0">
          <w:pPr>
            <w:pStyle w:val="A381831E4F164775B8858824DF8074AD"/>
          </w:pPr>
          <w:r w:rsidRPr="006641EC">
            <w:rPr>
              <w:rStyle w:val="PlaceholderText"/>
              <w:rFonts w:ascii="Lustria" w:hAnsi="Lustria"/>
            </w:rPr>
            <w:t>Select County</w:t>
          </w:r>
        </w:p>
      </w:docPartBody>
    </w:docPart>
    <w:docPart>
      <w:docPartPr>
        <w:name w:val="C3EE53B8EE454E108F3FFF06A790EE88"/>
        <w:category>
          <w:name w:val="General"/>
          <w:gallery w:val="placeholder"/>
        </w:category>
        <w:types>
          <w:type w:val="bbPlcHdr"/>
        </w:types>
        <w:behaviors>
          <w:behavior w:val="content"/>
        </w:behaviors>
        <w:guid w:val="{AF5A79C4-7DAC-4B28-8050-DFFB6A5731ED}"/>
      </w:docPartPr>
      <w:docPartBody>
        <w:p w:rsidR="00D1083A" w:rsidRDefault="006C1AD0" w:rsidP="00D1083A">
          <w:pPr>
            <w:pStyle w:val="C3EE53B8EE454E108F3FFF06A790EE884"/>
          </w:pPr>
          <w:r w:rsidRPr="00463F2D">
            <w:rPr>
              <w:rStyle w:val="PlaceholderText"/>
              <w:b w:val="0"/>
              <w:sz w:val="52"/>
              <w:szCs w:val="52"/>
            </w:rPr>
            <w:t xml:space="preserve">Click here to enter </w:t>
          </w:r>
          <w:r>
            <w:rPr>
              <w:rStyle w:val="PlaceholderText"/>
              <w:b w:val="0"/>
              <w:sz w:val="52"/>
              <w:szCs w:val="52"/>
            </w:rPr>
            <w:t>Community Name</w:t>
          </w:r>
        </w:p>
      </w:docPartBody>
    </w:docPart>
    <w:docPart>
      <w:docPartPr>
        <w:name w:val="09FA4C8251D2429DA7ED55B0DBD1F47D"/>
        <w:category>
          <w:name w:val="General"/>
          <w:gallery w:val="placeholder"/>
        </w:category>
        <w:types>
          <w:type w:val="bbPlcHdr"/>
        </w:types>
        <w:behaviors>
          <w:behavior w:val="content"/>
        </w:behaviors>
        <w:guid w:val="{32824079-DE9A-4814-9F62-5FA5F1228050}"/>
      </w:docPartPr>
      <w:docPartBody>
        <w:p w:rsidR="00D1083A" w:rsidRDefault="006C1AD0" w:rsidP="00D1083A">
          <w:pPr>
            <w:pStyle w:val="09FA4C8251D2429DA7ED55B0DBD1F47D8"/>
          </w:pPr>
          <w:r w:rsidRPr="00980E6B">
            <w:rPr>
              <w:rStyle w:val="PlaceholderText"/>
              <w:rFonts w:ascii="Lustria" w:hAnsi="Lustria"/>
            </w:rPr>
            <w:t>Click here and enter date</w:t>
          </w:r>
        </w:p>
      </w:docPartBody>
    </w:docPart>
    <w:docPart>
      <w:docPartPr>
        <w:name w:val="447DFBFE436C48C181FB73B1DBFF66BC"/>
        <w:category>
          <w:name w:val="General"/>
          <w:gallery w:val="placeholder"/>
        </w:category>
        <w:types>
          <w:type w:val="bbPlcHdr"/>
        </w:types>
        <w:behaviors>
          <w:behavior w:val="content"/>
        </w:behaviors>
        <w:guid w:val="{C87E0C3D-75C5-41EF-938D-A5AB29BD67F0}"/>
      </w:docPartPr>
      <w:docPartBody>
        <w:p w:rsidR="00D1083A" w:rsidRDefault="006C1AD0" w:rsidP="00D1083A">
          <w:pPr>
            <w:pStyle w:val="447DFBFE436C48C181FB73B1DBFF66BC7"/>
          </w:pPr>
          <w:r w:rsidRPr="00980E6B">
            <w:rPr>
              <w:rStyle w:val="PlaceholderText"/>
            </w:rPr>
            <w:t>Community Member/Representative First and Last Name</w:t>
          </w:r>
        </w:p>
      </w:docPartBody>
    </w:docPart>
    <w:docPart>
      <w:docPartPr>
        <w:name w:val="DF59E0902F5E43D8B5A818A3AD1F69C3"/>
        <w:category>
          <w:name w:val="General"/>
          <w:gallery w:val="placeholder"/>
        </w:category>
        <w:types>
          <w:type w:val="bbPlcHdr"/>
        </w:types>
        <w:behaviors>
          <w:behavior w:val="content"/>
        </w:behaviors>
        <w:guid w:val="{323A6687-6B16-410F-9D87-6056753CE1F6}"/>
      </w:docPartPr>
      <w:docPartBody>
        <w:p w:rsidR="00D1083A" w:rsidRDefault="006C1AD0" w:rsidP="00D1083A">
          <w:pPr>
            <w:pStyle w:val="DF59E0902F5E43D8B5A818A3AD1F69C37"/>
          </w:pPr>
          <w:r w:rsidRPr="004229F4">
            <w:rPr>
              <w:rStyle w:val="PlaceholderText"/>
              <w:rFonts w:ascii="Lustria" w:hAnsi="Lustria"/>
            </w:rPr>
            <w:t>Affiliation</w:t>
          </w:r>
        </w:p>
      </w:docPartBody>
    </w:docPart>
    <w:docPart>
      <w:docPartPr>
        <w:name w:val="441445B086DD445FA971BB0E46607017"/>
        <w:category>
          <w:name w:val="General"/>
          <w:gallery w:val="placeholder"/>
        </w:category>
        <w:types>
          <w:type w:val="bbPlcHdr"/>
        </w:types>
        <w:behaviors>
          <w:behavior w:val="content"/>
        </w:behaviors>
        <w:guid w:val="{573BA719-5597-4303-946A-515C5576B179}"/>
      </w:docPartPr>
      <w:docPartBody>
        <w:p w:rsidR="00D1083A" w:rsidRDefault="006C1AD0" w:rsidP="00D1083A">
          <w:pPr>
            <w:pStyle w:val="441445B086DD445FA971BB0E466070177"/>
          </w:pPr>
          <w:r w:rsidRPr="00980E6B">
            <w:rPr>
              <w:rStyle w:val="PlaceholderText"/>
              <w:rFonts w:ascii="Lustria" w:hAnsi="Lustria"/>
            </w:rPr>
            <w:t>Local Fire Department First and Last Name</w:t>
          </w:r>
        </w:p>
      </w:docPartBody>
    </w:docPart>
    <w:docPart>
      <w:docPartPr>
        <w:name w:val="B607909E6A404DA591C20FB9CE2F0C72"/>
        <w:category>
          <w:name w:val="General"/>
          <w:gallery w:val="placeholder"/>
        </w:category>
        <w:types>
          <w:type w:val="bbPlcHdr"/>
        </w:types>
        <w:behaviors>
          <w:behavior w:val="content"/>
        </w:behaviors>
        <w:guid w:val="{DC3EAC71-006B-46DE-ACA4-9B38E283A973}"/>
      </w:docPartPr>
      <w:docPartBody>
        <w:p w:rsidR="00D1083A" w:rsidRDefault="006C1AD0" w:rsidP="00D1083A">
          <w:pPr>
            <w:pStyle w:val="B607909E6A404DA591C20FB9CE2F0C727"/>
          </w:pPr>
          <w:r w:rsidRPr="004229F4">
            <w:rPr>
              <w:rStyle w:val="PlaceholderText"/>
              <w:rFonts w:ascii="Lustria" w:hAnsi="Lustria"/>
            </w:rPr>
            <w:t>Affiliation</w:t>
          </w:r>
        </w:p>
      </w:docPartBody>
    </w:docPart>
    <w:docPart>
      <w:docPartPr>
        <w:name w:val="8258BE787AE3451A950A2D8FAF360E31"/>
        <w:category>
          <w:name w:val="General"/>
          <w:gallery w:val="placeholder"/>
        </w:category>
        <w:types>
          <w:type w:val="bbPlcHdr"/>
        </w:types>
        <w:behaviors>
          <w:behavior w:val="content"/>
        </w:behaviors>
        <w:guid w:val="{4D37FE6F-78DF-4A65-BE4B-01DA997EDBBF}"/>
      </w:docPartPr>
      <w:docPartBody>
        <w:p w:rsidR="00D1083A" w:rsidRDefault="006C1AD0" w:rsidP="00D1083A">
          <w:pPr>
            <w:pStyle w:val="8258BE787AE3451A950A2D8FAF360E317"/>
          </w:pPr>
          <w:r w:rsidRPr="00980E6B">
            <w:rPr>
              <w:rStyle w:val="PlaceholderText"/>
              <w:rFonts w:ascii="Lustria" w:hAnsi="Lustria"/>
            </w:rPr>
            <w:t>Local Government Representative First and Last Name</w:t>
          </w:r>
        </w:p>
      </w:docPartBody>
    </w:docPart>
    <w:docPart>
      <w:docPartPr>
        <w:name w:val="2E1288D93CC54C4B876FAC5A6CB78AC2"/>
        <w:category>
          <w:name w:val="General"/>
          <w:gallery w:val="placeholder"/>
        </w:category>
        <w:types>
          <w:type w:val="bbPlcHdr"/>
        </w:types>
        <w:behaviors>
          <w:behavior w:val="content"/>
        </w:behaviors>
        <w:guid w:val="{A89801BF-036E-49E6-8380-E72B36687E1D}"/>
      </w:docPartPr>
      <w:docPartBody>
        <w:p w:rsidR="00D1083A" w:rsidRDefault="006C1AD0" w:rsidP="00D1083A">
          <w:pPr>
            <w:pStyle w:val="2E1288D93CC54C4B876FAC5A6CB78AC27"/>
          </w:pPr>
          <w:r w:rsidRPr="004229F4">
            <w:rPr>
              <w:rStyle w:val="PlaceholderText"/>
              <w:rFonts w:ascii="Lustria" w:hAnsi="Lustria"/>
            </w:rPr>
            <w:t>Affiliation</w:t>
          </w:r>
        </w:p>
      </w:docPartBody>
    </w:docPart>
    <w:docPart>
      <w:docPartPr>
        <w:name w:val="F257F356D42E45A8B1D42A3671F53D03"/>
        <w:category>
          <w:name w:val="General"/>
          <w:gallery w:val="placeholder"/>
        </w:category>
        <w:types>
          <w:type w:val="bbPlcHdr"/>
        </w:types>
        <w:behaviors>
          <w:behavior w:val="content"/>
        </w:behaviors>
        <w:guid w:val="{2FA4E44F-1FDA-4AC3-BD0F-EE2785290281}"/>
      </w:docPartPr>
      <w:docPartBody>
        <w:p w:rsidR="00D1083A" w:rsidRDefault="006C1AD0" w:rsidP="00D1083A">
          <w:pPr>
            <w:pStyle w:val="F257F356D42E45A8B1D42A3671F53D037"/>
          </w:pPr>
          <w:r w:rsidRPr="00980E6B">
            <w:rPr>
              <w:rStyle w:val="PlaceholderText"/>
              <w:rFonts w:ascii="Lustria" w:hAnsi="Lustria"/>
            </w:rPr>
            <w:t>DNR Forestry, Fire and State Lands Representative First and Last Name</w:t>
          </w:r>
        </w:p>
      </w:docPartBody>
    </w:docPart>
    <w:docPart>
      <w:docPartPr>
        <w:name w:val="FF0404FBDF8047EA8B94DA96C516E24A"/>
        <w:category>
          <w:name w:val="General"/>
          <w:gallery w:val="placeholder"/>
        </w:category>
        <w:types>
          <w:type w:val="bbPlcHdr"/>
        </w:types>
        <w:behaviors>
          <w:behavior w:val="content"/>
        </w:behaviors>
        <w:guid w:val="{C5E398F5-18EB-417B-B4B9-646D85F2C053}"/>
      </w:docPartPr>
      <w:docPartBody>
        <w:p w:rsidR="00D1083A" w:rsidRDefault="006C1AD0" w:rsidP="00D1083A">
          <w:pPr>
            <w:pStyle w:val="FF0404FBDF8047EA8B94DA96C516E24A7"/>
          </w:pPr>
          <w:r w:rsidRPr="004229F4">
            <w:rPr>
              <w:rStyle w:val="PlaceholderText"/>
              <w:rFonts w:ascii="Lustria" w:hAnsi="Lustria"/>
            </w:rPr>
            <w:t>Affiliation</w:t>
          </w:r>
        </w:p>
      </w:docPartBody>
    </w:docPart>
    <w:docPart>
      <w:docPartPr>
        <w:name w:val="1F664C52DF594AD487C0EE55E6FD03C6"/>
        <w:category>
          <w:name w:val="General"/>
          <w:gallery w:val="placeholder"/>
        </w:category>
        <w:types>
          <w:type w:val="bbPlcHdr"/>
        </w:types>
        <w:behaviors>
          <w:behavior w:val="content"/>
        </w:behaviors>
        <w:guid w:val="{9C71D685-A730-46A9-BA21-2BADCD513642}"/>
      </w:docPartPr>
      <w:docPartBody>
        <w:p w:rsidR="006C1AD0" w:rsidRDefault="006C1AD0" w:rsidP="00D1083A">
          <w:pPr>
            <w:pStyle w:val="1F664C52DF594AD487C0EE55E6FD03C66"/>
          </w:pPr>
          <w:r w:rsidRPr="00980E6B">
            <w:rPr>
              <w:rStyle w:val="PlaceholderText"/>
              <w:rFonts w:ascii="Lustria" w:hAnsi="Lustria"/>
            </w:rPr>
            <w:t>Click or tap here to enter text.</w:t>
          </w:r>
        </w:p>
      </w:docPartBody>
    </w:docPart>
    <w:docPart>
      <w:docPartPr>
        <w:name w:val="5D815379140F4CA5B01C6E5D5AEFB7A2"/>
        <w:category>
          <w:name w:val="General"/>
          <w:gallery w:val="placeholder"/>
        </w:category>
        <w:types>
          <w:type w:val="bbPlcHdr"/>
        </w:types>
        <w:behaviors>
          <w:behavior w:val="content"/>
        </w:behaviors>
        <w:guid w:val="{C35AF15F-CC9A-42D6-9BC6-2D3563029BCE}"/>
      </w:docPartPr>
      <w:docPartBody>
        <w:p w:rsidR="006C1AD0" w:rsidRDefault="006C1AD0" w:rsidP="00D1083A">
          <w:pPr>
            <w:pStyle w:val="5D815379140F4CA5B01C6E5D5AEFB7A26"/>
          </w:pPr>
          <w:r w:rsidRPr="00980E6B">
            <w:rPr>
              <w:rStyle w:val="PlaceholderText"/>
              <w:rFonts w:ascii="Lustria" w:hAnsi="Lustria"/>
            </w:rPr>
            <w:t>Click or tap here to enter text.</w:t>
          </w:r>
        </w:p>
      </w:docPartBody>
    </w:docPart>
    <w:docPart>
      <w:docPartPr>
        <w:name w:val="25631FD68F894218A287FBFB981C5C22"/>
        <w:category>
          <w:name w:val="General"/>
          <w:gallery w:val="placeholder"/>
        </w:category>
        <w:types>
          <w:type w:val="bbPlcHdr"/>
        </w:types>
        <w:behaviors>
          <w:behavior w:val="content"/>
        </w:behaviors>
        <w:guid w:val="{2A0C3658-382E-4C88-89A3-65AA010783D6}"/>
      </w:docPartPr>
      <w:docPartBody>
        <w:p w:rsidR="006C1AD0" w:rsidRDefault="006C1AD0" w:rsidP="00D1083A">
          <w:pPr>
            <w:pStyle w:val="25631FD68F894218A287FBFB981C5C226"/>
          </w:pPr>
          <w:r w:rsidRPr="00980E6B">
            <w:rPr>
              <w:rStyle w:val="PlaceholderText"/>
              <w:rFonts w:ascii="Lustria" w:hAnsi="Lustria"/>
            </w:rPr>
            <w:t>Click or tap here to enter text.</w:t>
          </w:r>
        </w:p>
      </w:docPartBody>
    </w:docPart>
    <w:docPart>
      <w:docPartPr>
        <w:name w:val="A0ADC4172BC140C0ACAF0A89F8ECED89"/>
        <w:category>
          <w:name w:val="General"/>
          <w:gallery w:val="placeholder"/>
        </w:category>
        <w:types>
          <w:type w:val="bbPlcHdr"/>
        </w:types>
        <w:behaviors>
          <w:behavior w:val="content"/>
        </w:behaviors>
        <w:guid w:val="{F0C08B34-6B4F-4525-8276-FEC2A3CCE79D}"/>
      </w:docPartPr>
      <w:docPartBody>
        <w:p w:rsidR="006C1AD0" w:rsidRDefault="006C1AD0" w:rsidP="00D1083A">
          <w:pPr>
            <w:pStyle w:val="A0ADC4172BC140C0ACAF0A89F8ECED896"/>
          </w:pPr>
          <w:r w:rsidRPr="00980E6B">
            <w:rPr>
              <w:rStyle w:val="PlaceholderText"/>
              <w:rFonts w:ascii="Lustria" w:hAnsi="Lustria"/>
            </w:rPr>
            <w:t>C</w:t>
          </w:r>
          <w:r>
            <w:rPr>
              <w:rStyle w:val="PlaceholderText"/>
              <w:rFonts w:ascii="Lustria" w:hAnsi="Lustria"/>
            </w:rPr>
            <w:t>l</w:t>
          </w:r>
          <w:r w:rsidRPr="00980E6B">
            <w:rPr>
              <w:rStyle w:val="PlaceholderText"/>
              <w:rFonts w:ascii="Lustria" w:hAnsi="Lustria"/>
            </w:rPr>
            <w:t>ick or tap here to enter text.</w:t>
          </w:r>
        </w:p>
      </w:docPartBody>
    </w:docPart>
    <w:docPart>
      <w:docPartPr>
        <w:name w:val="B0452A53784B4287B822C1FC94EBDE1F"/>
        <w:category>
          <w:name w:val="General"/>
          <w:gallery w:val="placeholder"/>
        </w:category>
        <w:types>
          <w:type w:val="bbPlcHdr"/>
        </w:types>
        <w:behaviors>
          <w:behavior w:val="content"/>
        </w:behaviors>
        <w:guid w:val="{0CDCE835-96BD-4E76-98D6-9D40273E65BE}"/>
      </w:docPartPr>
      <w:docPartBody>
        <w:p w:rsidR="006C1AD0" w:rsidRDefault="006C1AD0" w:rsidP="00D1083A">
          <w:pPr>
            <w:pStyle w:val="B0452A53784B4287B822C1FC94EBDE1F6"/>
          </w:pPr>
          <w:r w:rsidRPr="00980E6B">
            <w:rPr>
              <w:rStyle w:val="PlaceholderText"/>
              <w:rFonts w:ascii="Lustria" w:hAnsi="Lustria"/>
            </w:rPr>
            <w:t>Click or tap here to enter text.</w:t>
          </w:r>
        </w:p>
      </w:docPartBody>
    </w:docPart>
    <w:docPart>
      <w:docPartPr>
        <w:name w:val="AC9929F069A744078678FA91E2BB7965"/>
        <w:category>
          <w:name w:val="General"/>
          <w:gallery w:val="placeholder"/>
        </w:category>
        <w:types>
          <w:type w:val="bbPlcHdr"/>
        </w:types>
        <w:behaviors>
          <w:behavior w:val="content"/>
        </w:behaviors>
        <w:guid w:val="{7837535F-0B78-410C-8BBE-9EBBAEBB7FEE}"/>
      </w:docPartPr>
      <w:docPartBody>
        <w:p w:rsidR="006C1AD0" w:rsidRDefault="006C1AD0" w:rsidP="00D1083A">
          <w:pPr>
            <w:pStyle w:val="AC9929F069A744078678FA91E2BB79655"/>
          </w:pPr>
          <w:r w:rsidRPr="00980E6B">
            <w:rPr>
              <w:rStyle w:val="PlaceholderText"/>
              <w:rFonts w:ascii="Lustria" w:hAnsi="Lustria"/>
            </w:rPr>
            <w:t>Enter $</w:t>
          </w:r>
        </w:p>
      </w:docPartBody>
    </w:docPart>
    <w:docPart>
      <w:docPartPr>
        <w:name w:val="1B1CD7B6EEFC46C68FCA74A32D75F5BD"/>
        <w:category>
          <w:name w:val="General"/>
          <w:gallery w:val="placeholder"/>
        </w:category>
        <w:types>
          <w:type w:val="bbPlcHdr"/>
        </w:types>
        <w:behaviors>
          <w:behavior w:val="content"/>
        </w:behaviors>
        <w:guid w:val="{6A2BB3B4-D7EC-4036-AC72-7E57B9C50580}"/>
      </w:docPartPr>
      <w:docPartBody>
        <w:p w:rsidR="006C1AD0" w:rsidRDefault="006C1AD0" w:rsidP="00D1083A">
          <w:pPr>
            <w:pStyle w:val="1B1CD7B6EEFC46C68FCA74A32D75F5BD5"/>
          </w:pPr>
          <w:r w:rsidRPr="008D5823">
            <w:rPr>
              <w:rStyle w:val="PlaceholderText"/>
              <w:rFonts w:ascii="Lustria" w:hAnsi="Lustria"/>
            </w:rPr>
            <w:t>Year</w:t>
          </w:r>
        </w:p>
      </w:docPartBody>
    </w:docPart>
    <w:docPart>
      <w:docPartPr>
        <w:name w:val="79D4C3FEB50947B1895D5EE93421D61E"/>
        <w:category>
          <w:name w:val="General"/>
          <w:gallery w:val="placeholder"/>
        </w:category>
        <w:types>
          <w:type w:val="bbPlcHdr"/>
        </w:types>
        <w:behaviors>
          <w:behavior w:val="content"/>
        </w:behaviors>
        <w:guid w:val="{13EF40A3-6F5D-4B1E-AC31-A4017B410035}"/>
      </w:docPartPr>
      <w:docPartBody>
        <w:p w:rsidR="006C1AD0" w:rsidRDefault="006C1AD0" w:rsidP="00D1083A">
          <w:pPr>
            <w:pStyle w:val="79D4C3FEB50947B1895D5EE93421D61E5"/>
          </w:pPr>
          <w:r w:rsidRPr="00980E6B">
            <w:rPr>
              <w:rStyle w:val="PlaceholderText"/>
              <w:rFonts w:ascii="Lustria" w:hAnsi="Lustria"/>
            </w:rPr>
            <w:t>Enter ISO Rating</w:t>
          </w:r>
        </w:p>
      </w:docPartBody>
    </w:docPart>
    <w:docPart>
      <w:docPartPr>
        <w:name w:val="045F72AA57014AFE99954F749CEDC6E9"/>
        <w:category>
          <w:name w:val="General"/>
          <w:gallery w:val="placeholder"/>
        </w:category>
        <w:types>
          <w:type w:val="bbPlcHdr"/>
        </w:types>
        <w:behaviors>
          <w:behavior w:val="content"/>
        </w:behaviors>
        <w:guid w:val="{76F93528-647F-42B3-85F2-F6708005A86E}"/>
      </w:docPartPr>
      <w:docPartBody>
        <w:p w:rsidR="006C1AD0" w:rsidRDefault="006C1AD0">
          <w:r w:rsidRPr="00466B59">
            <w:rPr>
              <w:rStyle w:val="PlaceholderText"/>
              <w:rFonts w:ascii="Lustria" w:hAnsi="Lustria"/>
            </w:rPr>
            <w:t>Click or tap here to enter text.</w:t>
          </w:r>
        </w:p>
      </w:docPartBody>
    </w:docPart>
    <w:docPart>
      <w:docPartPr>
        <w:name w:val="C3609B7ADF54474FB679A68826A86780"/>
        <w:category>
          <w:name w:val="General"/>
          <w:gallery w:val="placeholder"/>
        </w:category>
        <w:types>
          <w:type w:val="bbPlcHdr"/>
        </w:types>
        <w:behaviors>
          <w:behavior w:val="content"/>
        </w:behaviors>
        <w:guid w:val="{52A39E8D-3E1E-4424-AE45-0FF0A37AB189}"/>
      </w:docPartPr>
      <w:docPartBody>
        <w:p w:rsidR="00000000" w:rsidRDefault="006C1AD0">
          <w:r w:rsidRPr="005B73B3">
            <w:rPr>
              <w:rStyle w:val="PlaceholderText"/>
              <w:rFonts w:ascii="Lustria" w:hAnsi="Lustria"/>
              <w:sz w:val="28"/>
              <w:szCs w:val="28"/>
            </w:rPr>
            <w:t xml:space="preserve">Click or tap here to enter </w:t>
          </w:r>
          <w:r>
            <w:rPr>
              <w:rStyle w:val="PlaceholderText"/>
              <w:rFonts w:ascii="Lustria" w:hAnsi="Lustria"/>
              <w:sz w:val="28"/>
              <w:szCs w:val="28"/>
            </w:rPr>
            <w:t>community name</w:t>
          </w:r>
        </w:p>
      </w:docPartBody>
    </w:docPart>
    <w:docPart>
      <w:docPartPr>
        <w:name w:val="E8A5FD31273A45F0A7AC5614A012BE49"/>
        <w:category>
          <w:name w:val="General"/>
          <w:gallery w:val="placeholder"/>
        </w:category>
        <w:types>
          <w:type w:val="bbPlcHdr"/>
        </w:types>
        <w:behaviors>
          <w:behavior w:val="content"/>
        </w:behaviors>
        <w:guid w:val="{E54DEEF2-3642-4D44-93EC-A91431B81B0F}"/>
      </w:docPartPr>
      <w:docPartBody>
        <w:p w:rsidR="00000000" w:rsidRDefault="006C1AD0">
          <w:r w:rsidRPr="00B07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stria">
    <w:altName w:val="Calibri"/>
    <w:panose1 w:val="02000603060000020004"/>
    <w:charset w:val="00"/>
    <w:family w:val="auto"/>
    <w:pitch w:val="variable"/>
    <w:sig w:usb0="8000006F" w:usb1="50000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D5F97"/>
    <w:multiLevelType w:val="multilevel"/>
    <w:tmpl w:val="CC94C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5F"/>
    <w:rsid w:val="00073FF0"/>
    <w:rsid w:val="00385D5F"/>
    <w:rsid w:val="006C1AD0"/>
    <w:rsid w:val="00A74817"/>
    <w:rsid w:val="00D1083A"/>
    <w:rsid w:val="00DA41A0"/>
    <w:rsid w:val="00EB3819"/>
    <w:rsid w:val="00FE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AD0"/>
    <w:rPr>
      <w:color w:val="808080"/>
    </w:rPr>
  </w:style>
  <w:style w:type="paragraph" w:customStyle="1" w:styleId="8300498FCB7D4B04AE9A0542B5B63B0E">
    <w:name w:val="8300498FCB7D4B04AE9A0542B5B63B0E"/>
    <w:rsid w:val="00385D5F"/>
  </w:style>
  <w:style w:type="paragraph" w:customStyle="1" w:styleId="5CB90EE8516B456BB3177CC1555BBF2F">
    <w:name w:val="5CB90EE8516B456BB3177CC1555BBF2F"/>
    <w:rsid w:val="00385D5F"/>
  </w:style>
  <w:style w:type="paragraph" w:customStyle="1" w:styleId="20AA19599CC64BB9921A21A3B02C35B6">
    <w:name w:val="20AA19599CC64BB9921A21A3B02C35B6"/>
    <w:rsid w:val="00385D5F"/>
  </w:style>
  <w:style w:type="paragraph" w:customStyle="1" w:styleId="A92A1F4D1DD64791939CE84040B37EAD">
    <w:name w:val="A92A1F4D1DD64791939CE84040B37EAD"/>
    <w:rsid w:val="00385D5F"/>
  </w:style>
  <w:style w:type="paragraph" w:customStyle="1" w:styleId="B222EC7C5B9C489080F2B690E3B4DB61">
    <w:name w:val="B222EC7C5B9C489080F2B690E3B4DB61"/>
    <w:rsid w:val="00385D5F"/>
  </w:style>
  <w:style w:type="paragraph" w:customStyle="1" w:styleId="39D7D145B9A740C5A3EF8C1A936D2611">
    <w:name w:val="39D7D145B9A740C5A3EF8C1A936D2611"/>
    <w:rsid w:val="00385D5F"/>
  </w:style>
  <w:style w:type="paragraph" w:customStyle="1" w:styleId="042B2770AC2848B4A3889F77F38D22FF">
    <w:name w:val="042B2770AC2848B4A3889F77F38D22FF"/>
    <w:rsid w:val="00385D5F"/>
  </w:style>
  <w:style w:type="paragraph" w:customStyle="1" w:styleId="6EEB5BE15A5744F391DBEA9891B70726">
    <w:name w:val="6EEB5BE15A5744F391DBEA9891B70726"/>
    <w:rsid w:val="00385D5F"/>
  </w:style>
  <w:style w:type="paragraph" w:customStyle="1" w:styleId="DF4DD9474CDC4259AE78E83880EF669C">
    <w:name w:val="DF4DD9474CDC4259AE78E83880EF669C"/>
    <w:rsid w:val="00385D5F"/>
  </w:style>
  <w:style w:type="paragraph" w:customStyle="1" w:styleId="08BFE0D235F44070B0D1F09BB87E962B">
    <w:name w:val="08BFE0D235F44070B0D1F09BB87E962B"/>
    <w:rsid w:val="00385D5F"/>
  </w:style>
  <w:style w:type="paragraph" w:customStyle="1" w:styleId="A640DEE1A94A47D9B9DB198824D5687A">
    <w:name w:val="A640DEE1A94A47D9B9DB198824D5687A"/>
    <w:rsid w:val="00385D5F"/>
  </w:style>
  <w:style w:type="paragraph" w:customStyle="1" w:styleId="FC7063C682DF4BA6BB38B513EE46DB42">
    <w:name w:val="FC7063C682DF4BA6BB38B513EE46DB42"/>
    <w:rsid w:val="00385D5F"/>
  </w:style>
  <w:style w:type="paragraph" w:customStyle="1" w:styleId="57218DEB9CBC434DACEDF3A4C133C6DA">
    <w:name w:val="57218DEB9CBC434DACEDF3A4C133C6DA"/>
    <w:rsid w:val="00385D5F"/>
  </w:style>
  <w:style w:type="paragraph" w:customStyle="1" w:styleId="BCC67B00517744549BAD351DC2DF487C">
    <w:name w:val="BCC67B00517744549BAD351DC2DF487C"/>
    <w:rsid w:val="00385D5F"/>
  </w:style>
  <w:style w:type="paragraph" w:customStyle="1" w:styleId="A0B32E7120E44FDFBF1646DAB43463C7">
    <w:name w:val="A0B32E7120E44FDFBF1646DAB43463C7"/>
    <w:rsid w:val="00385D5F"/>
  </w:style>
  <w:style w:type="paragraph" w:customStyle="1" w:styleId="74A5973D81A446F893473DCA90C1E3F2">
    <w:name w:val="74A5973D81A446F893473DCA90C1E3F2"/>
    <w:rsid w:val="00385D5F"/>
  </w:style>
  <w:style w:type="paragraph" w:customStyle="1" w:styleId="4501C19720FA4ABBA449EE86EA310195">
    <w:name w:val="4501C19720FA4ABBA449EE86EA310195"/>
    <w:rsid w:val="00385D5F"/>
  </w:style>
  <w:style w:type="paragraph" w:customStyle="1" w:styleId="F9577C44F713412E9F46F0B62D611E65">
    <w:name w:val="F9577C44F713412E9F46F0B62D611E65"/>
    <w:rsid w:val="00385D5F"/>
  </w:style>
  <w:style w:type="paragraph" w:customStyle="1" w:styleId="65FF3224BEEC4799A8F7379800AE1414">
    <w:name w:val="65FF3224BEEC4799A8F7379800AE1414"/>
    <w:rsid w:val="00385D5F"/>
  </w:style>
  <w:style w:type="paragraph" w:customStyle="1" w:styleId="C7F5C919AC344A278A4C9A12FED16766">
    <w:name w:val="C7F5C919AC344A278A4C9A12FED16766"/>
    <w:rsid w:val="00385D5F"/>
  </w:style>
  <w:style w:type="paragraph" w:customStyle="1" w:styleId="1D258AA602BC40568360BBB58670CCD3">
    <w:name w:val="1D258AA602BC40568360BBB58670CCD3"/>
    <w:rsid w:val="00385D5F"/>
  </w:style>
  <w:style w:type="paragraph" w:customStyle="1" w:styleId="D6B7DB39E76140BDB87BE7B479C9676D">
    <w:name w:val="D6B7DB39E76140BDB87BE7B479C9676D"/>
    <w:rsid w:val="00385D5F"/>
  </w:style>
  <w:style w:type="paragraph" w:customStyle="1" w:styleId="098C24E20DBC4AF6AFEA187E711412C9">
    <w:name w:val="098C24E20DBC4AF6AFEA187E711412C9"/>
    <w:rsid w:val="00385D5F"/>
  </w:style>
  <w:style w:type="paragraph" w:customStyle="1" w:styleId="FCC92531349E49A28D1628070109A7A7">
    <w:name w:val="FCC92531349E49A28D1628070109A7A7"/>
    <w:rsid w:val="00385D5F"/>
  </w:style>
  <w:style w:type="paragraph" w:customStyle="1" w:styleId="5E4B10F2DB5C45E0BFDB04CBEF07B50B">
    <w:name w:val="5E4B10F2DB5C45E0BFDB04CBEF07B50B"/>
    <w:rsid w:val="00385D5F"/>
  </w:style>
  <w:style w:type="paragraph" w:customStyle="1" w:styleId="AD91EC3B7EAD4943932263A4A0B967A7">
    <w:name w:val="AD91EC3B7EAD4943932263A4A0B967A7"/>
    <w:rsid w:val="00385D5F"/>
  </w:style>
  <w:style w:type="paragraph" w:customStyle="1" w:styleId="2FF7E54017B2495DB064DA83F2309CD9">
    <w:name w:val="2FF7E54017B2495DB064DA83F2309CD9"/>
    <w:rsid w:val="00385D5F"/>
  </w:style>
  <w:style w:type="paragraph" w:customStyle="1" w:styleId="9CD5BD2F4346493197A957AC8968D55B">
    <w:name w:val="9CD5BD2F4346493197A957AC8968D55B"/>
    <w:rsid w:val="00385D5F"/>
  </w:style>
  <w:style w:type="paragraph" w:customStyle="1" w:styleId="8BF275170EA94EDC962F8E239D795A4C">
    <w:name w:val="8BF275170EA94EDC962F8E239D795A4C"/>
    <w:rsid w:val="00385D5F"/>
  </w:style>
  <w:style w:type="paragraph" w:customStyle="1" w:styleId="AC31399860E84CFA8BAA0E2F057F86E3">
    <w:name w:val="AC31399860E84CFA8BAA0E2F057F86E3"/>
    <w:rsid w:val="00385D5F"/>
  </w:style>
  <w:style w:type="paragraph" w:customStyle="1" w:styleId="056F2C9535374ADD8DD6E30CA55F7340">
    <w:name w:val="056F2C9535374ADD8DD6E30CA55F7340"/>
    <w:rsid w:val="00385D5F"/>
  </w:style>
  <w:style w:type="paragraph" w:customStyle="1" w:styleId="32A2C57BFE974602B440EA800FCFA32D">
    <w:name w:val="32A2C57BFE974602B440EA800FCFA32D"/>
    <w:rsid w:val="00385D5F"/>
  </w:style>
  <w:style w:type="paragraph" w:customStyle="1" w:styleId="DDD44A67B3194F1099601680895A1E7A">
    <w:name w:val="DDD44A67B3194F1099601680895A1E7A"/>
    <w:rsid w:val="00385D5F"/>
  </w:style>
  <w:style w:type="paragraph" w:customStyle="1" w:styleId="D3C09AE3F43D406797A46A43B2B2DEB0">
    <w:name w:val="D3C09AE3F43D406797A46A43B2B2DEB0"/>
    <w:rsid w:val="00385D5F"/>
  </w:style>
  <w:style w:type="paragraph" w:customStyle="1" w:styleId="4CFF605515484B13B9E03E74CA81BC78">
    <w:name w:val="4CFF605515484B13B9E03E74CA81BC78"/>
    <w:rsid w:val="00385D5F"/>
  </w:style>
  <w:style w:type="paragraph" w:customStyle="1" w:styleId="98DA4D2BA1704980BD8BEA01C4B2B089">
    <w:name w:val="98DA4D2BA1704980BD8BEA01C4B2B089"/>
    <w:rsid w:val="00385D5F"/>
  </w:style>
  <w:style w:type="paragraph" w:customStyle="1" w:styleId="E6AA8C5144864CFB877D7662C59FEB9B">
    <w:name w:val="E6AA8C5144864CFB877D7662C59FEB9B"/>
    <w:rsid w:val="00385D5F"/>
  </w:style>
  <w:style w:type="paragraph" w:customStyle="1" w:styleId="FC622C403F074D828534A2F1E79CC072">
    <w:name w:val="FC622C403F074D828534A2F1E79CC072"/>
    <w:rsid w:val="00385D5F"/>
  </w:style>
  <w:style w:type="paragraph" w:customStyle="1" w:styleId="13A1C9EF506E4EA29D00A1759DF7D35E">
    <w:name w:val="13A1C9EF506E4EA29D00A1759DF7D35E"/>
    <w:rsid w:val="00385D5F"/>
  </w:style>
  <w:style w:type="paragraph" w:customStyle="1" w:styleId="0B20F0CC91F547C6956308996F298EB7">
    <w:name w:val="0B20F0CC91F547C6956308996F298EB7"/>
    <w:rsid w:val="00385D5F"/>
  </w:style>
  <w:style w:type="paragraph" w:customStyle="1" w:styleId="E0C6DDCCF3364B9FA883108D1AC1F876">
    <w:name w:val="E0C6DDCCF3364B9FA883108D1AC1F876"/>
    <w:rsid w:val="00385D5F"/>
  </w:style>
  <w:style w:type="paragraph" w:customStyle="1" w:styleId="B96FCD7CF6FE4D0C9CC154942E735BC4">
    <w:name w:val="B96FCD7CF6FE4D0C9CC154942E735BC4"/>
    <w:rsid w:val="00385D5F"/>
  </w:style>
  <w:style w:type="paragraph" w:customStyle="1" w:styleId="1BD32F471EFB44E7A89A271505C38088">
    <w:name w:val="1BD32F471EFB44E7A89A271505C38088"/>
    <w:rsid w:val="00385D5F"/>
  </w:style>
  <w:style w:type="paragraph" w:customStyle="1" w:styleId="385B377070CE4CBB8D0DB05A4E50C7E3">
    <w:name w:val="385B377070CE4CBB8D0DB05A4E50C7E3"/>
    <w:rsid w:val="00385D5F"/>
  </w:style>
  <w:style w:type="paragraph" w:customStyle="1" w:styleId="257C19A2B8A24F5FA8355507870A4174">
    <w:name w:val="257C19A2B8A24F5FA8355507870A4174"/>
    <w:rsid w:val="00385D5F"/>
  </w:style>
  <w:style w:type="paragraph" w:customStyle="1" w:styleId="36A2C4CE5CED4CA7B7F14F78E0D5E6BD">
    <w:name w:val="36A2C4CE5CED4CA7B7F14F78E0D5E6BD"/>
    <w:rsid w:val="00385D5F"/>
  </w:style>
  <w:style w:type="paragraph" w:customStyle="1" w:styleId="D6BF57DB31FD4F7C9F84BE07E08B825F">
    <w:name w:val="D6BF57DB31FD4F7C9F84BE07E08B825F"/>
    <w:rsid w:val="00385D5F"/>
  </w:style>
  <w:style w:type="paragraph" w:customStyle="1" w:styleId="79E27448FD0F40628174F7BD418EA04C">
    <w:name w:val="79E27448FD0F40628174F7BD418EA04C"/>
    <w:rsid w:val="00385D5F"/>
  </w:style>
  <w:style w:type="paragraph" w:customStyle="1" w:styleId="E583083E4ECF4A348BC0552B11E7057A">
    <w:name w:val="E583083E4ECF4A348BC0552B11E7057A"/>
    <w:rsid w:val="00385D5F"/>
  </w:style>
  <w:style w:type="paragraph" w:customStyle="1" w:styleId="8A0D8AF64D04423C864CD5F894552CD4">
    <w:name w:val="8A0D8AF64D04423C864CD5F894552CD4"/>
    <w:rsid w:val="00385D5F"/>
  </w:style>
  <w:style w:type="paragraph" w:customStyle="1" w:styleId="0E243DFC57D140798C0D571172C26136">
    <w:name w:val="0E243DFC57D140798C0D571172C26136"/>
    <w:rsid w:val="00385D5F"/>
  </w:style>
  <w:style w:type="paragraph" w:customStyle="1" w:styleId="06B01903C7BB463085B4F92A198C0CD9">
    <w:name w:val="06B01903C7BB463085B4F92A198C0CD9"/>
    <w:rsid w:val="00385D5F"/>
  </w:style>
  <w:style w:type="paragraph" w:customStyle="1" w:styleId="D7F99E1645A747DDACE228F2BE30DEA1">
    <w:name w:val="D7F99E1645A747DDACE228F2BE30DEA1"/>
    <w:rsid w:val="00385D5F"/>
  </w:style>
  <w:style w:type="paragraph" w:customStyle="1" w:styleId="A62A51203CA74FB08CF4B643129609DE">
    <w:name w:val="A62A51203CA74FB08CF4B643129609DE"/>
    <w:rsid w:val="00385D5F"/>
  </w:style>
  <w:style w:type="paragraph" w:customStyle="1" w:styleId="2906A907F68541A5A290821285A687E0">
    <w:name w:val="2906A907F68541A5A290821285A687E0"/>
    <w:rsid w:val="00385D5F"/>
  </w:style>
  <w:style w:type="paragraph" w:customStyle="1" w:styleId="562C2DDCAC29401F81B2D16C59F56279">
    <w:name w:val="562C2DDCAC29401F81B2D16C59F56279"/>
    <w:rsid w:val="00385D5F"/>
  </w:style>
  <w:style w:type="paragraph" w:customStyle="1" w:styleId="3ED771C19325430DA439A2B66C8CBAB4">
    <w:name w:val="3ED771C19325430DA439A2B66C8CBAB4"/>
    <w:rsid w:val="00385D5F"/>
  </w:style>
  <w:style w:type="paragraph" w:customStyle="1" w:styleId="948F38681F044AF0A8B94AE24CC9FC94">
    <w:name w:val="948F38681F044AF0A8B94AE24CC9FC94"/>
    <w:rsid w:val="00385D5F"/>
  </w:style>
  <w:style w:type="paragraph" w:customStyle="1" w:styleId="2B91AA29A54443398759FCBC88BF601B">
    <w:name w:val="2B91AA29A54443398759FCBC88BF601B"/>
    <w:rsid w:val="00385D5F"/>
  </w:style>
  <w:style w:type="paragraph" w:customStyle="1" w:styleId="E6935F97824A4D4CB6C195230C2E871D">
    <w:name w:val="E6935F97824A4D4CB6C195230C2E871D"/>
    <w:rsid w:val="00385D5F"/>
  </w:style>
  <w:style w:type="paragraph" w:customStyle="1" w:styleId="F29F57E8F71A4FF387CE2EF3F8B11E7F">
    <w:name w:val="F29F57E8F71A4FF387CE2EF3F8B11E7F"/>
    <w:rsid w:val="00385D5F"/>
  </w:style>
  <w:style w:type="paragraph" w:customStyle="1" w:styleId="87F746C0AB1E4382B30A3455E5804A4E">
    <w:name w:val="87F746C0AB1E4382B30A3455E5804A4E"/>
    <w:rsid w:val="00385D5F"/>
  </w:style>
  <w:style w:type="paragraph" w:customStyle="1" w:styleId="5360742871E84A12BFCF5431494E8417">
    <w:name w:val="5360742871E84A12BFCF5431494E8417"/>
    <w:rsid w:val="00385D5F"/>
  </w:style>
  <w:style w:type="paragraph" w:customStyle="1" w:styleId="50810EE2E0DE4440BB58B8EA63E911E1">
    <w:name w:val="50810EE2E0DE4440BB58B8EA63E911E1"/>
    <w:rsid w:val="00385D5F"/>
  </w:style>
  <w:style w:type="paragraph" w:customStyle="1" w:styleId="8EFAA2C5B2DA45A4849842681E758D10">
    <w:name w:val="8EFAA2C5B2DA45A4849842681E758D10"/>
    <w:rsid w:val="00385D5F"/>
  </w:style>
  <w:style w:type="paragraph" w:customStyle="1" w:styleId="7CD4C4CB419E422A9ADD2F1C44F456FB">
    <w:name w:val="7CD4C4CB419E422A9ADD2F1C44F456FB"/>
    <w:rsid w:val="00385D5F"/>
  </w:style>
  <w:style w:type="paragraph" w:customStyle="1" w:styleId="C6AA64D5B9B149F6A966606C231AA850">
    <w:name w:val="C6AA64D5B9B149F6A966606C231AA850"/>
    <w:rsid w:val="00385D5F"/>
  </w:style>
  <w:style w:type="paragraph" w:customStyle="1" w:styleId="9A5202B5F9A34AC2A7389DED0914BD5C">
    <w:name w:val="9A5202B5F9A34AC2A7389DED0914BD5C"/>
    <w:rsid w:val="00385D5F"/>
  </w:style>
  <w:style w:type="paragraph" w:customStyle="1" w:styleId="5791C96DED804420B3A40171161C415A">
    <w:name w:val="5791C96DED804420B3A40171161C415A"/>
    <w:rsid w:val="00385D5F"/>
  </w:style>
  <w:style w:type="paragraph" w:customStyle="1" w:styleId="6ED0E37CD4AB42FB9824BD6F8110C480">
    <w:name w:val="6ED0E37CD4AB42FB9824BD6F8110C480"/>
    <w:rsid w:val="00385D5F"/>
  </w:style>
  <w:style w:type="paragraph" w:customStyle="1" w:styleId="F85592F6B2A34CDEA98042B9A86D9489">
    <w:name w:val="F85592F6B2A34CDEA98042B9A86D9489"/>
    <w:rsid w:val="00385D5F"/>
  </w:style>
  <w:style w:type="paragraph" w:customStyle="1" w:styleId="02C443B72A27446A9B36BE4E8862259B">
    <w:name w:val="02C443B72A27446A9B36BE4E8862259B"/>
    <w:rsid w:val="00385D5F"/>
  </w:style>
  <w:style w:type="paragraph" w:customStyle="1" w:styleId="65320C5D0F604AD1937FB02F960C8B9A">
    <w:name w:val="65320C5D0F604AD1937FB02F960C8B9A"/>
    <w:rsid w:val="00385D5F"/>
  </w:style>
  <w:style w:type="paragraph" w:customStyle="1" w:styleId="99DDBCC7EDCC4A9BACFB9BBEB073168A">
    <w:name w:val="99DDBCC7EDCC4A9BACFB9BBEB073168A"/>
    <w:rsid w:val="00385D5F"/>
  </w:style>
  <w:style w:type="paragraph" w:customStyle="1" w:styleId="A1700F2B8C74467785AC05A2C0D7C27C">
    <w:name w:val="A1700F2B8C74467785AC05A2C0D7C27C"/>
    <w:rsid w:val="00385D5F"/>
  </w:style>
  <w:style w:type="paragraph" w:customStyle="1" w:styleId="BBD14B8239274758BA7104754DD368A3">
    <w:name w:val="BBD14B8239274758BA7104754DD368A3"/>
    <w:rsid w:val="00385D5F"/>
  </w:style>
  <w:style w:type="paragraph" w:customStyle="1" w:styleId="94B5D3EAB6FC40768FB6164C6907DC08">
    <w:name w:val="94B5D3EAB6FC40768FB6164C6907DC08"/>
    <w:rsid w:val="00385D5F"/>
  </w:style>
  <w:style w:type="paragraph" w:customStyle="1" w:styleId="CAAAB59C3F8E424E839168463D4A6ED3">
    <w:name w:val="CAAAB59C3F8E424E839168463D4A6ED3"/>
    <w:rsid w:val="00385D5F"/>
  </w:style>
  <w:style w:type="paragraph" w:customStyle="1" w:styleId="4E5F9399448244AE8D29C00E7C976FD3">
    <w:name w:val="4E5F9399448244AE8D29C00E7C976FD3"/>
    <w:rsid w:val="00385D5F"/>
  </w:style>
  <w:style w:type="paragraph" w:customStyle="1" w:styleId="FE63C9F2BA804365AE02E74AF10B4427">
    <w:name w:val="FE63C9F2BA804365AE02E74AF10B4427"/>
    <w:rsid w:val="00385D5F"/>
  </w:style>
  <w:style w:type="paragraph" w:customStyle="1" w:styleId="0763D18C8E4844499355FAE4EBF8B3DB">
    <w:name w:val="0763D18C8E4844499355FAE4EBF8B3DB"/>
    <w:rsid w:val="00385D5F"/>
  </w:style>
  <w:style w:type="paragraph" w:customStyle="1" w:styleId="E4691D6B2E75489AB14B9E84D5E70357">
    <w:name w:val="E4691D6B2E75489AB14B9E84D5E70357"/>
    <w:rsid w:val="00385D5F"/>
  </w:style>
  <w:style w:type="paragraph" w:customStyle="1" w:styleId="9D7BF2F35D4044559ED21D7519E6A4BB">
    <w:name w:val="9D7BF2F35D4044559ED21D7519E6A4BB"/>
    <w:rsid w:val="00385D5F"/>
  </w:style>
  <w:style w:type="paragraph" w:customStyle="1" w:styleId="BDCF1FE113524DE2B7ADFC2F19172EF8">
    <w:name w:val="BDCF1FE113524DE2B7ADFC2F19172EF8"/>
    <w:rsid w:val="00385D5F"/>
  </w:style>
  <w:style w:type="paragraph" w:customStyle="1" w:styleId="9062295583FC4C00A3DB0C82E922AB9B">
    <w:name w:val="9062295583FC4C00A3DB0C82E922AB9B"/>
    <w:rsid w:val="00385D5F"/>
  </w:style>
  <w:style w:type="paragraph" w:customStyle="1" w:styleId="6DC5005BD1244657B278E03268633B35">
    <w:name w:val="6DC5005BD1244657B278E03268633B35"/>
    <w:rsid w:val="00385D5F"/>
  </w:style>
  <w:style w:type="paragraph" w:customStyle="1" w:styleId="8C7706E2A8114D80A13AA216C0BA6E84">
    <w:name w:val="8C7706E2A8114D80A13AA216C0BA6E84"/>
    <w:rsid w:val="00385D5F"/>
  </w:style>
  <w:style w:type="paragraph" w:customStyle="1" w:styleId="C467F08A86184184A46ED4F9BF876C14">
    <w:name w:val="C467F08A86184184A46ED4F9BF876C14"/>
    <w:rsid w:val="00385D5F"/>
  </w:style>
  <w:style w:type="paragraph" w:customStyle="1" w:styleId="0BDED737D0634F7EBE6FEAD1D3B681F9">
    <w:name w:val="0BDED737D0634F7EBE6FEAD1D3B681F9"/>
    <w:rsid w:val="00385D5F"/>
  </w:style>
  <w:style w:type="paragraph" w:customStyle="1" w:styleId="1225DCF90F1548E686AB814B8BCD50C0">
    <w:name w:val="1225DCF90F1548E686AB814B8BCD50C0"/>
    <w:rsid w:val="00385D5F"/>
  </w:style>
  <w:style w:type="paragraph" w:customStyle="1" w:styleId="96634292A9284E0197400A53D36EFE16">
    <w:name w:val="96634292A9284E0197400A53D36EFE16"/>
    <w:rsid w:val="00385D5F"/>
  </w:style>
  <w:style w:type="paragraph" w:customStyle="1" w:styleId="5169FC641F78422194A1767D6039F364">
    <w:name w:val="5169FC641F78422194A1767D6039F364"/>
    <w:rsid w:val="00385D5F"/>
  </w:style>
  <w:style w:type="paragraph" w:customStyle="1" w:styleId="ACE684FBBFA54997AC0349E1CE50BA97">
    <w:name w:val="ACE684FBBFA54997AC0349E1CE50BA97"/>
    <w:rsid w:val="00385D5F"/>
  </w:style>
  <w:style w:type="paragraph" w:customStyle="1" w:styleId="6C77916CF1404938AAE38445AED12189">
    <w:name w:val="6C77916CF1404938AAE38445AED12189"/>
    <w:rsid w:val="00385D5F"/>
  </w:style>
  <w:style w:type="paragraph" w:customStyle="1" w:styleId="1EFC006691244323B88BC4F96FB02FEE">
    <w:name w:val="1EFC006691244323B88BC4F96FB02FEE"/>
    <w:rsid w:val="00385D5F"/>
  </w:style>
  <w:style w:type="paragraph" w:customStyle="1" w:styleId="352C564E59C94E1B9F47A44D9432F2E4">
    <w:name w:val="352C564E59C94E1B9F47A44D9432F2E4"/>
    <w:rsid w:val="00385D5F"/>
  </w:style>
  <w:style w:type="paragraph" w:customStyle="1" w:styleId="F921D059775C48079F51284C2FFC6A7A">
    <w:name w:val="F921D059775C48079F51284C2FFC6A7A"/>
    <w:rsid w:val="00385D5F"/>
  </w:style>
  <w:style w:type="paragraph" w:customStyle="1" w:styleId="9443C104B26244838303D9A0A32A6C77">
    <w:name w:val="9443C104B26244838303D9A0A32A6C77"/>
    <w:rsid w:val="00385D5F"/>
  </w:style>
  <w:style w:type="paragraph" w:customStyle="1" w:styleId="9BC2C4A0B95F4D2B87B1C598B906CCED">
    <w:name w:val="9BC2C4A0B95F4D2B87B1C598B906CCED"/>
    <w:rsid w:val="00385D5F"/>
  </w:style>
  <w:style w:type="paragraph" w:customStyle="1" w:styleId="66CB314EB20F4B389FD23AEAE84CEF42">
    <w:name w:val="66CB314EB20F4B389FD23AEAE84CEF42"/>
    <w:rsid w:val="00385D5F"/>
  </w:style>
  <w:style w:type="paragraph" w:customStyle="1" w:styleId="717322A974D54C079D2AC8A8DEEEDB8C">
    <w:name w:val="717322A974D54C079D2AC8A8DEEEDB8C"/>
    <w:rsid w:val="00385D5F"/>
  </w:style>
  <w:style w:type="paragraph" w:customStyle="1" w:styleId="309F8DD08A3947D1BB875E8B0B4A9680">
    <w:name w:val="309F8DD08A3947D1BB875E8B0B4A9680"/>
    <w:rsid w:val="00385D5F"/>
  </w:style>
  <w:style w:type="paragraph" w:customStyle="1" w:styleId="4D630F994F694EFB81665E5DCA24128B">
    <w:name w:val="4D630F994F694EFB81665E5DCA24128B"/>
    <w:rsid w:val="00385D5F"/>
  </w:style>
  <w:style w:type="paragraph" w:customStyle="1" w:styleId="20F18EDB69D84D728AF7F2D3CEDFF86A">
    <w:name w:val="20F18EDB69D84D728AF7F2D3CEDFF86A"/>
    <w:rsid w:val="00385D5F"/>
  </w:style>
  <w:style w:type="paragraph" w:customStyle="1" w:styleId="123D3C9CE92548A885AC32B5172662F1">
    <w:name w:val="123D3C9CE92548A885AC32B5172662F1"/>
    <w:rsid w:val="00385D5F"/>
  </w:style>
  <w:style w:type="paragraph" w:customStyle="1" w:styleId="20B36E4F55AF4835A5E6475CAAFB04C8">
    <w:name w:val="20B36E4F55AF4835A5E6475CAAFB04C8"/>
    <w:rsid w:val="00385D5F"/>
  </w:style>
  <w:style w:type="paragraph" w:customStyle="1" w:styleId="40F7772FE30D470FA10E309354B269D2">
    <w:name w:val="40F7772FE30D470FA10E309354B269D2"/>
    <w:rsid w:val="00385D5F"/>
  </w:style>
  <w:style w:type="paragraph" w:customStyle="1" w:styleId="2AA58783972F4B89B25321DF5F09BD94">
    <w:name w:val="2AA58783972F4B89B25321DF5F09BD94"/>
    <w:rsid w:val="00385D5F"/>
  </w:style>
  <w:style w:type="paragraph" w:customStyle="1" w:styleId="934212305A4143C0B2B4C17A44B6EBF8">
    <w:name w:val="934212305A4143C0B2B4C17A44B6EBF8"/>
    <w:rsid w:val="00385D5F"/>
  </w:style>
  <w:style w:type="paragraph" w:customStyle="1" w:styleId="FBCB100C41684923BC9831FCA93FEEA4">
    <w:name w:val="FBCB100C41684923BC9831FCA93FEEA4"/>
    <w:rsid w:val="00385D5F"/>
  </w:style>
  <w:style w:type="paragraph" w:customStyle="1" w:styleId="C2DB0683BD7F46E5A479C54810EC5730">
    <w:name w:val="C2DB0683BD7F46E5A479C54810EC5730"/>
    <w:rsid w:val="00385D5F"/>
  </w:style>
  <w:style w:type="paragraph" w:customStyle="1" w:styleId="D48055D81AAF4A59A75630E4B291C89B">
    <w:name w:val="D48055D81AAF4A59A75630E4B291C89B"/>
    <w:rsid w:val="00385D5F"/>
  </w:style>
  <w:style w:type="paragraph" w:customStyle="1" w:styleId="9AB69D814EA6480CB8449EBD80C051FD">
    <w:name w:val="9AB69D814EA6480CB8449EBD80C051FD"/>
    <w:rsid w:val="00385D5F"/>
  </w:style>
  <w:style w:type="paragraph" w:customStyle="1" w:styleId="B8EC69CE618540B9BED08EEF7CFC3F98">
    <w:name w:val="B8EC69CE618540B9BED08EEF7CFC3F98"/>
    <w:rsid w:val="00385D5F"/>
  </w:style>
  <w:style w:type="paragraph" w:customStyle="1" w:styleId="86C888C7F80C49AE9D4EBFDE7B73EAD6">
    <w:name w:val="86C888C7F80C49AE9D4EBFDE7B73EAD6"/>
    <w:rsid w:val="00385D5F"/>
  </w:style>
  <w:style w:type="paragraph" w:customStyle="1" w:styleId="C12F3B3F9F0043EC910ABC44CE93D838">
    <w:name w:val="C12F3B3F9F0043EC910ABC44CE93D838"/>
    <w:rsid w:val="00385D5F"/>
  </w:style>
  <w:style w:type="paragraph" w:customStyle="1" w:styleId="1D015D6210EC4EDC88C5007C1C326FB7">
    <w:name w:val="1D015D6210EC4EDC88C5007C1C326FB7"/>
    <w:rsid w:val="00385D5F"/>
  </w:style>
  <w:style w:type="paragraph" w:customStyle="1" w:styleId="CF90751BEA49426FAD9A564EFB7947BF">
    <w:name w:val="CF90751BEA49426FAD9A564EFB7947BF"/>
    <w:rsid w:val="00385D5F"/>
  </w:style>
  <w:style w:type="paragraph" w:customStyle="1" w:styleId="304EFBFA7D5D4D1A8E1A33C4F8697FDF">
    <w:name w:val="304EFBFA7D5D4D1A8E1A33C4F8697FDF"/>
    <w:rsid w:val="00385D5F"/>
  </w:style>
  <w:style w:type="paragraph" w:customStyle="1" w:styleId="E6067A4FF3214274ACA53818F3996983">
    <w:name w:val="E6067A4FF3214274ACA53818F3996983"/>
    <w:rsid w:val="00385D5F"/>
  </w:style>
  <w:style w:type="paragraph" w:customStyle="1" w:styleId="68EFBCBF71224061B4F25A7C6028BF3E">
    <w:name w:val="68EFBCBF71224061B4F25A7C6028BF3E"/>
    <w:rsid w:val="00385D5F"/>
  </w:style>
  <w:style w:type="paragraph" w:customStyle="1" w:styleId="3AE12DCAA36E4A8CB8BEEE83B94890C9">
    <w:name w:val="3AE12DCAA36E4A8CB8BEEE83B94890C9"/>
    <w:rsid w:val="00385D5F"/>
  </w:style>
  <w:style w:type="paragraph" w:customStyle="1" w:styleId="491B5778BA2648C9AB9B177F2688083C">
    <w:name w:val="491B5778BA2648C9AB9B177F2688083C"/>
    <w:rsid w:val="00385D5F"/>
  </w:style>
  <w:style w:type="paragraph" w:customStyle="1" w:styleId="6F1DE1AAB8FE4F0DBD54EFCDA73F6C77">
    <w:name w:val="6F1DE1AAB8FE4F0DBD54EFCDA73F6C77"/>
    <w:rsid w:val="00385D5F"/>
  </w:style>
  <w:style w:type="paragraph" w:customStyle="1" w:styleId="DF2119C7B8EE49C5B5E07AEAB7DD863F">
    <w:name w:val="DF2119C7B8EE49C5B5E07AEAB7DD863F"/>
    <w:rsid w:val="00385D5F"/>
  </w:style>
  <w:style w:type="paragraph" w:customStyle="1" w:styleId="0A1388EDFE4643638675A3062DD2AEB0">
    <w:name w:val="0A1388EDFE4643638675A3062DD2AEB0"/>
    <w:rsid w:val="00385D5F"/>
  </w:style>
  <w:style w:type="paragraph" w:customStyle="1" w:styleId="13C3DCE7DBB54BBCBD6CDD16635DA8F9">
    <w:name w:val="13C3DCE7DBB54BBCBD6CDD16635DA8F9"/>
    <w:rsid w:val="00385D5F"/>
  </w:style>
  <w:style w:type="paragraph" w:customStyle="1" w:styleId="8F61DD53FCD347D1A5BD9AB792485669">
    <w:name w:val="8F61DD53FCD347D1A5BD9AB792485669"/>
    <w:rsid w:val="00385D5F"/>
  </w:style>
  <w:style w:type="paragraph" w:customStyle="1" w:styleId="31153A94546B4E1AA1BDB7EF9E763298">
    <w:name w:val="31153A94546B4E1AA1BDB7EF9E763298"/>
    <w:rsid w:val="00385D5F"/>
  </w:style>
  <w:style w:type="paragraph" w:customStyle="1" w:styleId="B4FF5F80DA2C41378658F1CAD7D63C0A">
    <w:name w:val="B4FF5F80DA2C41378658F1CAD7D63C0A"/>
    <w:rsid w:val="00385D5F"/>
  </w:style>
  <w:style w:type="paragraph" w:customStyle="1" w:styleId="3099BBB32B7249E1B47B990C609630A5">
    <w:name w:val="3099BBB32B7249E1B47B990C609630A5"/>
    <w:rsid w:val="00385D5F"/>
  </w:style>
  <w:style w:type="paragraph" w:customStyle="1" w:styleId="20844732B3FA43BD85C3971D2C0AB0B1">
    <w:name w:val="20844732B3FA43BD85C3971D2C0AB0B1"/>
    <w:rsid w:val="00385D5F"/>
  </w:style>
  <w:style w:type="paragraph" w:customStyle="1" w:styleId="CE624D3CBD4D402EBEF8C2ED96EDD62A">
    <w:name w:val="CE624D3CBD4D402EBEF8C2ED96EDD62A"/>
    <w:rsid w:val="00385D5F"/>
  </w:style>
  <w:style w:type="paragraph" w:customStyle="1" w:styleId="9F18157B2C2A4ABF9642E92C3C8F1D8C">
    <w:name w:val="9F18157B2C2A4ABF9642E92C3C8F1D8C"/>
    <w:rsid w:val="00385D5F"/>
  </w:style>
  <w:style w:type="paragraph" w:customStyle="1" w:styleId="A70D19FDE35D4C189129F5076BDED72C">
    <w:name w:val="A70D19FDE35D4C189129F5076BDED72C"/>
    <w:rsid w:val="00385D5F"/>
  </w:style>
  <w:style w:type="paragraph" w:customStyle="1" w:styleId="28269841A85F4339BB4DEFF8F1BB683A">
    <w:name w:val="28269841A85F4339BB4DEFF8F1BB683A"/>
    <w:rsid w:val="00385D5F"/>
  </w:style>
  <w:style w:type="paragraph" w:customStyle="1" w:styleId="80A740409C074A16A46FD27F452567FB">
    <w:name w:val="80A740409C074A16A46FD27F452567FB"/>
    <w:rsid w:val="00385D5F"/>
  </w:style>
  <w:style w:type="paragraph" w:customStyle="1" w:styleId="F0B35643F9ED42FAB7DC5F813373ACC1">
    <w:name w:val="F0B35643F9ED42FAB7DC5F813373ACC1"/>
    <w:rsid w:val="00385D5F"/>
  </w:style>
  <w:style w:type="paragraph" w:customStyle="1" w:styleId="7C16703C11B1419FBA2AF098B75725C5">
    <w:name w:val="7C16703C11B1419FBA2AF098B75725C5"/>
    <w:rsid w:val="00385D5F"/>
  </w:style>
  <w:style w:type="paragraph" w:customStyle="1" w:styleId="69492DC320264BB4984B27B693818ECD">
    <w:name w:val="69492DC320264BB4984B27B693818ECD"/>
    <w:rsid w:val="00385D5F"/>
  </w:style>
  <w:style w:type="paragraph" w:customStyle="1" w:styleId="E5218B51AE9D4C008C70D7B8799D1D7E">
    <w:name w:val="E5218B51AE9D4C008C70D7B8799D1D7E"/>
    <w:rsid w:val="00385D5F"/>
  </w:style>
  <w:style w:type="paragraph" w:customStyle="1" w:styleId="FFB3DDA80DCD4368B06726DB51CBF390">
    <w:name w:val="FFB3DDA80DCD4368B06726DB51CBF390"/>
    <w:rsid w:val="00385D5F"/>
  </w:style>
  <w:style w:type="paragraph" w:customStyle="1" w:styleId="40F73BACB0814340A58BE0E6CC4EF038">
    <w:name w:val="40F73BACB0814340A58BE0E6CC4EF038"/>
    <w:rsid w:val="00385D5F"/>
  </w:style>
  <w:style w:type="paragraph" w:customStyle="1" w:styleId="139BD9C7697648269D35BE6F2932D70E">
    <w:name w:val="139BD9C7697648269D35BE6F2932D70E"/>
    <w:rsid w:val="00385D5F"/>
  </w:style>
  <w:style w:type="paragraph" w:customStyle="1" w:styleId="75D4ADA405B34AA7918478E09FCBFDAD">
    <w:name w:val="75D4ADA405B34AA7918478E09FCBFDAD"/>
    <w:rsid w:val="00385D5F"/>
  </w:style>
  <w:style w:type="paragraph" w:customStyle="1" w:styleId="55E236BD5CDF4A6C813DE8B82D9F6EC5">
    <w:name w:val="55E236BD5CDF4A6C813DE8B82D9F6EC5"/>
    <w:rsid w:val="00385D5F"/>
  </w:style>
  <w:style w:type="paragraph" w:customStyle="1" w:styleId="3B58E533E2E84070A82F1C1B52EA358B">
    <w:name w:val="3B58E533E2E84070A82F1C1B52EA358B"/>
    <w:rsid w:val="00385D5F"/>
  </w:style>
  <w:style w:type="paragraph" w:customStyle="1" w:styleId="CFC403947D5A4CA3A676B50366284750">
    <w:name w:val="CFC403947D5A4CA3A676B50366284750"/>
    <w:rsid w:val="00385D5F"/>
  </w:style>
  <w:style w:type="paragraph" w:customStyle="1" w:styleId="9082FFBE0B6C487184F1B292C42AE40C">
    <w:name w:val="9082FFBE0B6C487184F1B292C42AE40C"/>
    <w:rsid w:val="00385D5F"/>
  </w:style>
  <w:style w:type="paragraph" w:customStyle="1" w:styleId="5ED350FAB3FE4BC29DA803BEDC279D2B">
    <w:name w:val="5ED350FAB3FE4BC29DA803BEDC279D2B"/>
    <w:rsid w:val="00385D5F"/>
  </w:style>
  <w:style w:type="paragraph" w:customStyle="1" w:styleId="10892B36E56D4DAEB5CAD5DDA599513C">
    <w:name w:val="10892B36E56D4DAEB5CAD5DDA599513C"/>
    <w:rsid w:val="00385D5F"/>
  </w:style>
  <w:style w:type="paragraph" w:customStyle="1" w:styleId="90D02565AB5C49E8AADE42B4EDCFFB2F">
    <w:name w:val="90D02565AB5C49E8AADE42B4EDCFFB2F"/>
    <w:rsid w:val="00385D5F"/>
  </w:style>
  <w:style w:type="paragraph" w:customStyle="1" w:styleId="1F42BFB815F948DE94681AFF17DEB2AE">
    <w:name w:val="1F42BFB815F948DE94681AFF17DEB2AE"/>
    <w:rsid w:val="00385D5F"/>
  </w:style>
  <w:style w:type="paragraph" w:customStyle="1" w:styleId="FD08AB018C5E43A9A77232C99E8F7830">
    <w:name w:val="FD08AB018C5E43A9A77232C99E8F7830"/>
    <w:rsid w:val="00385D5F"/>
  </w:style>
  <w:style w:type="paragraph" w:customStyle="1" w:styleId="CF714C2C470843E499C98CEC51BCD2D9">
    <w:name w:val="CF714C2C470843E499C98CEC51BCD2D9"/>
    <w:rsid w:val="00385D5F"/>
  </w:style>
  <w:style w:type="paragraph" w:customStyle="1" w:styleId="B886A98F56794E27B48D8C9FA971D864">
    <w:name w:val="B886A98F56794E27B48D8C9FA971D864"/>
    <w:rsid w:val="00385D5F"/>
  </w:style>
  <w:style w:type="paragraph" w:customStyle="1" w:styleId="D6B822AEB9A5412993335F0125CE556D">
    <w:name w:val="D6B822AEB9A5412993335F0125CE556D"/>
    <w:rsid w:val="00385D5F"/>
  </w:style>
  <w:style w:type="paragraph" w:customStyle="1" w:styleId="4A6193F3102047AB944E5A595C3F500C">
    <w:name w:val="4A6193F3102047AB944E5A595C3F500C"/>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
    <w:name w:val="1780F35E5B904107A00DE9B97243C33B"/>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
    <w:name w:val="EF0A7C748B9D49128329BBCAEBFBFC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
    <w:name w:val="9F0E3F0F56974FDE8E1622D0219A72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
    <w:name w:val="7F86CD5A2E9E422FAB37E738A1C95E2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
    <w:name w:val="45A9D27D78BB43C89FAA98B42DF4810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
    <w:name w:val="DB7FB25C24F745CFAD6B9132F79B56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
    <w:name w:val="7C23738E82894D5E8495C5AC3BE6128F"/>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
    <w:name w:val="CE00E47B16E14089A5E91579DA3F11BC"/>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
    <w:name w:val="A604E6B262AD45809B3889E00370F8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
    <w:name w:val="10016A6C7AFE40E994D2940D5D6F672F"/>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
    <w:name w:val="DD5B2EC090C448D59FBAFFC328C309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
    <w:name w:val="BE58FDDF5C084DA7B159DAAF23B4B9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
    <w:name w:val="EBA07A02B4DD4B1BB1CAE4254C4362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
    <w:name w:val="1B1D9329267C45F4A5820A0F7E611A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
    <w:name w:val="77D2144EECD241BDA81EEBC1C2F600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
    <w:name w:val="13A2B62D89DA471FA22F39EFE9AC26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
    <w:name w:val="E93ED92B40974FB7947DEA0F191798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
    <w:name w:val="B5869FEE60F547558620D131689C07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
    <w:name w:val="B3471C706C88443DB4BA4AA6874599EB"/>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
    <w:name w:val="20AA19599CC64BB9921A21A3B02C35B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
    <w:name w:val="042B2770AC2848B4A3889F77F38D22F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
    <w:name w:val="A640DEE1A94A47D9B9DB198824D5687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
    <w:name w:val="74A5973D81A446F893473DCA90C1E3F2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
    <w:name w:val="A92A1F4D1DD64791939CE84040B37EA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
    <w:name w:val="6EEB5BE15A5744F391DBEA9891B7072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
    <w:name w:val="57218DEB9CBC434DACEDF3A4C133C6D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
    <w:name w:val="4501C19720FA4ABBA449EE86EA31019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
    <w:name w:val="B222EC7C5B9C489080F2B690E3B4DB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
    <w:name w:val="DF4DD9474CDC4259AE78E83880EF669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
    <w:name w:val="BCC67B00517744549BAD351DC2DF487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
    <w:name w:val="F9577C44F713412E9F46F0B62D611E6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
    <w:name w:val="39D7D145B9A740C5A3EF8C1A936D26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
    <w:name w:val="08BFE0D235F44070B0D1F09BB87E962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
    <w:name w:val="A0B32E7120E44FDFBF1646DAB43463C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
    <w:name w:val="65FF3224BEEC4799A8F7379800AE141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
    <w:name w:val="EEF1A45BB49E419696872BC62BDC2C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
    <w:name w:val="D23EC013537B4BFBAE11F85B05D48A5B"/>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7DB39E76140BDB87BE7B479C9676D1">
    <w:name w:val="D6B7DB39E76140BDB87BE7B479C9676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CC92531349E49A28D1628070109A7A71">
    <w:name w:val="FCC92531349E49A28D1628070109A7A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98C24E20DBC4AF6AFEA187E711412C91">
    <w:name w:val="098C24E20DBC4AF6AFEA187E711412C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4B10F2DB5C45E0BFDB04CBEF07B50B1">
    <w:name w:val="5E4B10F2DB5C45E0BFDB04CBEF07B50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
    <w:name w:val="4E9423CD931F4241A9E6839CEB29581A"/>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
    <w:name w:val="070F476645764A72844E16D1D53A02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
    <w:name w:val="E825B97432FD4F02B926DB9F22E1BD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
    <w:name w:val="66DE43984E904D95BE660ED040F65E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
    <w:name w:val="D163640320EF4BDD9D70AD679CC39A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
    <w:name w:val="E81F812E0C7945AE93F9DA356E857E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
    <w:name w:val="84B4386B818544BF85FBE7E6993B179C"/>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
    <w:name w:val="970E2FFF9DA74C0B902F09D1154294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D5BD2F4346493197A957AC8968D55B1">
    <w:name w:val="9CD5BD2F4346493197A957AC8968D55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2A2C57BFE974602B440EA800FCFA32D1">
    <w:name w:val="32A2C57BFE974602B440EA800FCFA32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8DA4D2BA1704980BD8BEA01C4B2B0891">
    <w:name w:val="98DA4D2BA1704980BD8BEA01C4B2B08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20F0CC91F547C6956308996F298EB71">
    <w:name w:val="0B20F0CC91F547C6956308996F298EB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BF275170EA94EDC962F8E239D795A4C1">
    <w:name w:val="8BF275170EA94EDC962F8E239D795A4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D44A67B3194F1099601680895A1E7A1">
    <w:name w:val="DDD44A67B3194F1099601680895A1E7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AA8C5144864CFB877D7662C59FEB9B1">
    <w:name w:val="E6AA8C5144864CFB877D7662C59FEB9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0C6DDCCF3364B9FA883108D1AC1F8761">
    <w:name w:val="E0C6DDCCF3364B9FA883108D1AC1F87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31399860E84CFA8BAA0E2F057F86E31">
    <w:name w:val="AC31399860E84CFA8BAA0E2F057F86E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3C09AE3F43D406797A46A43B2B2DEB01">
    <w:name w:val="D3C09AE3F43D406797A46A43B2B2DEB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C622C403F074D828534A2F1E79CC0721">
    <w:name w:val="FC622C403F074D828534A2F1E79CC072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
    <w:name w:val="1BD32F471EFB44E7A89A271505C3808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56F2C9535374ADD8DD6E30CA55F73401">
    <w:name w:val="056F2C9535374ADD8DD6E30CA55F734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CFF605515484B13B9E03E74CA81BC781">
    <w:name w:val="4CFF605515484B13B9E03E74CA81BC7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1C9EF506E4EA29D00A1759DF7D35E1">
    <w:name w:val="13A1C9EF506E4EA29D00A1759DF7D35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
    <w:name w:val="385B377070CE4CBB8D0DB05A4E50C7E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
    <w:name w:val="480B4B9122914DBA82F488003BC8042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
    <w:name w:val="7DB2957EB2FA443C9CEE6A6773151D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
    <w:name w:val="B77B8CE204074FDBA2825592229154ED"/>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
    <w:name w:val="BA78F1A7D135481F837857020CDF8B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
    <w:name w:val="EA64B7226BF84CE78212053B6D8F68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
    <w:name w:val="6B67BCC0D49A4C3B9DE8BF9C9DE9D2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
    <w:name w:val="0F60937F4BB449ADAF84122190FD3A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
    <w:name w:val="DB2447B7B93F4CBA8C496FB678591C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
    <w:name w:val="99DDBCC7EDCC4A9BACFB9BBEB073168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
    <w:name w:val="FE63C9F2BA804365AE02E74AF10B442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
    <w:name w:val="6DC5005BD1244657B278E03268633B3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
    <w:name w:val="5169FC641F78422194A1767D6039F36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
    <w:name w:val="A1700F2B8C74467785AC05A2C0D7C27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
    <w:name w:val="0763D18C8E4844499355FAE4EBF8B3D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
    <w:name w:val="8C7706E2A8114D80A13AA216C0BA6E8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
    <w:name w:val="ACE684FBBFA54997AC0349E1CE50BA9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
    <w:name w:val="BBD14B8239274758BA7104754DD368A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
    <w:name w:val="E4691D6B2E75489AB14B9E84D5E7035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
    <w:name w:val="C467F08A86184184A46ED4F9BF876C1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
    <w:name w:val="6C77916CF1404938AAE38445AED1218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
    <w:name w:val="94B5D3EAB6FC40768FB6164C6907DC0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
    <w:name w:val="9D7BF2F35D4044559ED21D7519E6A4B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
    <w:name w:val="0BDED737D0634F7EBE6FEAD1D3B681F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
    <w:name w:val="1EFC006691244323B88BC4F96FB02FE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
    <w:name w:val="CAAAB59C3F8E424E839168463D4A6ED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
    <w:name w:val="BDCF1FE113524DE2B7ADFC2F19172EF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
    <w:name w:val="1225DCF90F1548E686AB814B8BCD50C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
    <w:name w:val="352C564E59C94E1B9F47A44D9432F2E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
    <w:name w:val="4E5F9399448244AE8D29C00E7C976FD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
    <w:name w:val="9062295583FC4C00A3DB0C82E922AB9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
    <w:name w:val="96634292A9284E0197400A53D36EFE1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
    <w:name w:val="F921D059775C48079F51284C2FFC6A7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
    <w:name w:val="FFB3DDA80DCD4368B06726DB51CBF39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
    <w:name w:val="99922DD17A574AE7919AE501742CBA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
    <w:name w:val="7F615015FDEE4EAABAEE68326EA886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
    <w:name w:val="9182720684F1482B943A54E29C485A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
    <w:name w:val="69492DC320264BB4984B27B693818EC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
    <w:name w:val="9443C104B26244838303D9A0A32A6C7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
    <w:name w:val="4D630F994F694EFB81665E5DCA24128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
    <w:name w:val="2AA58783972F4B89B25321DF5F09BD9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
    <w:name w:val="9F18157B2C2A4ABF9642E92C3C8F1D8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
    <w:name w:val="E5218B51AE9D4C008C70D7B8799D1D7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
    <w:name w:val="9BC2C4A0B95F4D2B87B1C598B906CCE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
    <w:name w:val="20F18EDB69D84D728AF7F2D3CEDFF86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
    <w:name w:val="934212305A4143C0B2B4C17A44B6EBF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
    <w:name w:val="A70D19FDE35D4C189129F5076BDED72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
    <w:name w:val="304EFBFA7D5D4D1A8E1A33C4F8697FD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
    <w:name w:val="66CB314EB20F4B389FD23AEAE84CEF42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
    <w:name w:val="123D3C9CE92548A885AC32B5172662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
    <w:name w:val="FBCB100C41684923BC9831FCA93FEEA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
    <w:name w:val="28269841A85F4339BB4DEFF8F1BB683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
    <w:name w:val="E6067A4FF3214274ACA53818F399698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
    <w:name w:val="717322A974D54C079D2AC8A8DEEEDB8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
    <w:name w:val="20B36E4F55AF4835A5E6475CAAFB04C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
    <w:name w:val="C2DB0683BD7F46E5A479C54810EC573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
    <w:name w:val="80A740409C074A16A46FD27F452567F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
    <w:name w:val="68EFBCBF71224061B4F25A7C6028BF3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
    <w:name w:val="309F8DD08A3947D1BB875E8B0B4A968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
    <w:name w:val="40F7772FE30D470FA10E309354B269D2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
    <w:name w:val="D48055D81AAF4A59A75630E4B291C89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
    <w:name w:val="F0B35643F9ED42FAB7DC5F813373AC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
    <w:name w:val="3AE12DCAA36E4A8CB8BEEE83B94890C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
    <w:name w:val="1F42BFB815F948DE94681AFF17DEB2A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
    <w:name w:val="CFC403947D5A4CA3A676B5036628475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
    <w:name w:val="40F73BACB0814340A58BE0E6CC4EF03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
    <w:name w:val="31153A94546B4E1AA1BDB7EF9E76329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91B5778BA2648C9AB9B177F2688083C1">
    <w:name w:val="491B5778BA2648C9AB9B177F2688083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
    <w:name w:val="FD08AB018C5E43A9A77232C99E8F783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
    <w:name w:val="9082FFBE0B6C487184F1B292C42AE40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
    <w:name w:val="139BD9C7697648269D35BE6F2932D70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
    <w:name w:val="CE624D3CBD4D402EBEF8C2ED96EDD62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
    <w:name w:val="6F1DE1AAB8FE4F0DBD54EFCDA73F6C7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
    <w:name w:val="CF714C2C470843E499C98CEC51BCD2D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
    <w:name w:val="5ED350FAB3FE4BC29DA803BEDC279D2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
    <w:name w:val="75D4ADA405B34AA7918478E09FCBFDA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
    <w:name w:val="3099BBB32B7249E1B47B990C609630A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
    <w:name w:val="DF2119C7B8EE49C5B5E07AEAB7DD863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
    <w:name w:val="B886A98F56794E27B48D8C9FA971D86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
    <w:name w:val="10892B36E56D4DAEB5CAD5DDA599513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
    <w:name w:val="55E236BD5CDF4A6C813DE8B82D9F6EC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
    <w:name w:val="20844732B3FA43BD85C3971D2C0AB0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
    <w:name w:val="0A1388EDFE4643638675A3062DD2AEB0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
    <w:name w:val="D6B822AEB9A5412993335F0125CE556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
    <w:name w:val="90D02565AB5C49E8AADE42B4EDCFFB2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
    <w:name w:val="3B58E533E2E84070A82F1C1B52EA358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
    <w:name w:val="7C16703C11B1419FBA2AF098B75725C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C3DCE7DBB54BBCBD6CDD16635DA8F91">
    <w:name w:val="13C3DCE7DBB54BBCBD6CDD16635DA8F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
    <w:name w:val="407364B866974E13B667EB2A42E740AE"/>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
    <w:name w:val="52AE381ED0DB43DE9743197A882DFC2D"/>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
    <w:name w:val="81A8DC2E735C4A9A8E6122D2CF9DD5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1">
    <w:name w:val="81A8DC2E735C4A9A8E6122D2CF9DD56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2">
    <w:name w:val="81A8DC2E735C4A9A8E6122D2CF9DD566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
    <w:name w:val="E7FCB07E457A4571837217F30D45AB39"/>
    <w:rsid w:val="00073FF0"/>
    <w:rPr>
      <w:kern w:val="0"/>
      <w14:ligatures w14:val="none"/>
    </w:rPr>
  </w:style>
  <w:style w:type="paragraph" w:customStyle="1" w:styleId="800B682F9C8D41B1999C6F107E3E2989">
    <w:name w:val="800B682F9C8D41B1999C6F107E3E2989"/>
    <w:rsid w:val="00073FF0"/>
    <w:rPr>
      <w:kern w:val="0"/>
      <w14:ligatures w14:val="none"/>
    </w:rPr>
  </w:style>
  <w:style w:type="paragraph" w:customStyle="1" w:styleId="302C117F44C44DE28ECDA13698D9339E">
    <w:name w:val="302C117F44C44DE28ECDA13698D9339E"/>
    <w:rsid w:val="00073FF0"/>
    <w:rPr>
      <w:kern w:val="0"/>
      <w14:ligatures w14:val="none"/>
    </w:rPr>
  </w:style>
  <w:style w:type="paragraph" w:customStyle="1" w:styleId="79E2C89864B24440AA2224CB9D784864">
    <w:name w:val="79E2C89864B24440AA2224CB9D784864"/>
    <w:rsid w:val="00073FF0"/>
    <w:rPr>
      <w:kern w:val="0"/>
      <w14:ligatures w14:val="none"/>
    </w:rPr>
  </w:style>
  <w:style w:type="paragraph" w:customStyle="1" w:styleId="787396FCE3024102B67634873FF03BCF">
    <w:name w:val="787396FCE3024102B67634873FF03BCF"/>
    <w:rsid w:val="00073FF0"/>
    <w:rPr>
      <w:kern w:val="0"/>
      <w14:ligatures w14:val="none"/>
    </w:rPr>
  </w:style>
  <w:style w:type="paragraph" w:customStyle="1" w:styleId="2B389BDBC69C41E9BEA88D653D89B69D">
    <w:name w:val="2B389BDBC69C41E9BEA88D653D89B69D"/>
    <w:rsid w:val="00073FF0"/>
    <w:rPr>
      <w:kern w:val="0"/>
      <w14:ligatures w14:val="none"/>
    </w:rPr>
  </w:style>
  <w:style w:type="paragraph" w:customStyle="1" w:styleId="89683B5D2E244152A1F2CAC908F179D7">
    <w:name w:val="89683B5D2E244152A1F2CAC908F179D7"/>
    <w:rsid w:val="00073FF0"/>
    <w:rPr>
      <w:kern w:val="0"/>
      <w14:ligatures w14:val="none"/>
    </w:rPr>
  </w:style>
  <w:style w:type="paragraph" w:customStyle="1" w:styleId="A68E26C53FF341288AB046A78AA81D58">
    <w:name w:val="A68E26C53FF341288AB046A78AA81D58"/>
    <w:rsid w:val="00073FF0"/>
    <w:rPr>
      <w:kern w:val="0"/>
      <w14:ligatures w14:val="none"/>
    </w:rPr>
  </w:style>
  <w:style w:type="paragraph" w:customStyle="1" w:styleId="3F78A4AA70D44F8EABF66D967FAB0BC4">
    <w:name w:val="3F78A4AA70D44F8EABF66D967FAB0BC4"/>
    <w:rsid w:val="00073FF0"/>
    <w:rPr>
      <w:kern w:val="0"/>
      <w14:ligatures w14:val="none"/>
    </w:rPr>
  </w:style>
  <w:style w:type="paragraph" w:customStyle="1" w:styleId="ADCEBCC935654311AFDAFDB3D92E0A3F">
    <w:name w:val="ADCEBCC935654311AFDAFDB3D92E0A3F"/>
    <w:rsid w:val="00073FF0"/>
    <w:rPr>
      <w:kern w:val="0"/>
      <w14:ligatures w14:val="none"/>
    </w:rPr>
  </w:style>
  <w:style w:type="paragraph" w:customStyle="1" w:styleId="DE685B96834746A29924AA43F9C1F9A7">
    <w:name w:val="DE685B96834746A29924AA43F9C1F9A7"/>
    <w:rsid w:val="00073FF0"/>
    <w:rPr>
      <w:kern w:val="0"/>
      <w14:ligatures w14:val="none"/>
    </w:rPr>
  </w:style>
  <w:style w:type="paragraph" w:customStyle="1" w:styleId="949772A9FBB648239C0C46ECB233034D">
    <w:name w:val="949772A9FBB648239C0C46ECB233034D"/>
    <w:rsid w:val="00073FF0"/>
    <w:rPr>
      <w:kern w:val="0"/>
      <w14:ligatures w14:val="none"/>
    </w:rPr>
  </w:style>
  <w:style w:type="paragraph" w:customStyle="1" w:styleId="F1BB7F83004444A2AB52B518B8382E28">
    <w:name w:val="F1BB7F83004444A2AB52B518B8382E28"/>
    <w:rsid w:val="00073FF0"/>
    <w:rPr>
      <w:kern w:val="0"/>
      <w14:ligatures w14:val="none"/>
    </w:rPr>
  </w:style>
  <w:style w:type="paragraph" w:customStyle="1" w:styleId="9C5A9170201C4723BCC21B6FBDAE6037">
    <w:name w:val="9C5A9170201C4723BCC21B6FBDAE6037"/>
    <w:rsid w:val="00073FF0"/>
    <w:rPr>
      <w:kern w:val="0"/>
      <w14:ligatures w14:val="none"/>
    </w:rPr>
  </w:style>
  <w:style w:type="paragraph" w:customStyle="1" w:styleId="0C00080629B843FD8176AD4AC1569E79">
    <w:name w:val="0C00080629B843FD8176AD4AC1569E79"/>
    <w:rsid w:val="00073FF0"/>
    <w:rPr>
      <w:kern w:val="0"/>
      <w14:ligatures w14:val="none"/>
    </w:rPr>
  </w:style>
  <w:style w:type="paragraph" w:customStyle="1" w:styleId="2FF89CF8E0754C8388B50FB7CFA16DB9">
    <w:name w:val="2FF89CF8E0754C8388B50FB7CFA16DB9"/>
    <w:rsid w:val="00073FF0"/>
    <w:rPr>
      <w:kern w:val="0"/>
      <w14:ligatures w14:val="none"/>
    </w:rPr>
  </w:style>
  <w:style w:type="paragraph" w:customStyle="1" w:styleId="8A4A702617E14F8D9CAACAE709A6520F">
    <w:name w:val="8A4A702617E14F8D9CAACAE709A6520F"/>
    <w:rsid w:val="00073FF0"/>
    <w:rPr>
      <w:kern w:val="0"/>
      <w14:ligatures w14:val="none"/>
    </w:rPr>
  </w:style>
  <w:style w:type="paragraph" w:customStyle="1" w:styleId="56F91778D4A44C359A6F973C7F9C340F">
    <w:name w:val="56F91778D4A44C359A6F973C7F9C340F"/>
    <w:rsid w:val="00073FF0"/>
    <w:rPr>
      <w:kern w:val="0"/>
      <w14:ligatures w14:val="none"/>
    </w:rPr>
  </w:style>
  <w:style w:type="paragraph" w:customStyle="1" w:styleId="C9C516C9A0DB42E78F703DCEAB03D489">
    <w:name w:val="C9C516C9A0DB42E78F703DCEAB03D489"/>
    <w:rsid w:val="00073FF0"/>
    <w:rPr>
      <w:kern w:val="0"/>
      <w14:ligatures w14:val="none"/>
    </w:rPr>
  </w:style>
  <w:style w:type="paragraph" w:customStyle="1" w:styleId="80FD50F297C646D0998D3F65B9E13F3C">
    <w:name w:val="80FD50F297C646D0998D3F65B9E13F3C"/>
    <w:rsid w:val="00073FF0"/>
    <w:rPr>
      <w:kern w:val="0"/>
      <w14:ligatures w14:val="none"/>
    </w:rPr>
  </w:style>
  <w:style w:type="paragraph" w:customStyle="1" w:styleId="90B60D8476064ACAAF6DC073A086C4D7">
    <w:name w:val="90B60D8476064ACAAF6DC073A086C4D7"/>
    <w:rsid w:val="00073FF0"/>
    <w:rPr>
      <w:kern w:val="0"/>
      <w14:ligatures w14:val="none"/>
    </w:rPr>
  </w:style>
  <w:style w:type="paragraph" w:customStyle="1" w:styleId="3FCC923E11414A098E1231B4232DF76E">
    <w:name w:val="3FCC923E11414A098E1231B4232DF76E"/>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A6193F3102047AB944E5A595C3F500C1">
    <w:name w:val="4A6193F3102047AB944E5A595C3F500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1">
    <w:name w:val="1780F35E5B904107A00DE9B97243C33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1">
    <w:name w:val="EF0A7C748B9D49128329BBCAEBFBFC3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1">
    <w:name w:val="9F0E3F0F56974FDE8E1622D0219A72D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1">
    <w:name w:val="7F86CD5A2E9E422FAB37E738A1C95E2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1">
    <w:name w:val="45A9D27D78BB43C89FAA98B42DF4810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1">
    <w:name w:val="DB7FB25C24F745CFAD6B9132F79B561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1">
    <w:name w:val="7C23738E82894D5E8495C5AC3BE6128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1">
    <w:name w:val="CE00E47B16E14089A5E91579DA3F11B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1">
    <w:name w:val="A604E6B262AD45809B3889E00370F8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
    <w:name w:val="10016A6C7AFE40E994D2940D5D6F672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1">
    <w:name w:val="DD5B2EC090C448D59FBAFFC328C3097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1">
    <w:name w:val="BE58FDDF5C084DA7B159DAAF23B4B95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1">
    <w:name w:val="EBA07A02B4DD4B1BB1CAE4254C4362B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1">
    <w:name w:val="1B1D9329267C45F4A5820A0F7E611A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1">
    <w:name w:val="77D2144EECD241BDA81EEBC1C2F6004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1">
    <w:name w:val="13A2B62D89DA471FA22F39EFE9AC26B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1">
    <w:name w:val="E93ED92B40974FB7947DEA0F1917986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1">
    <w:name w:val="B5869FEE60F547558620D131689C07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1">
    <w:name w:val="B3471C706C88443DB4BA4AA6874599E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2">
    <w:name w:val="20AA19599CC64BB9921A21A3B02C35B6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2">
    <w:name w:val="042B2770AC2848B4A3889F77F38D22F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2">
    <w:name w:val="A640DEE1A94A47D9B9DB198824D5687A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2">
    <w:name w:val="74A5973D81A446F893473DCA90C1E3F2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2">
    <w:name w:val="A92A1F4D1DD64791939CE84040B37EA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2">
    <w:name w:val="6EEB5BE15A5744F391DBEA9891B70726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2">
    <w:name w:val="57218DEB9CBC434DACEDF3A4C133C6DA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2">
    <w:name w:val="4501C19720FA4ABBA449EE86EA31019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2">
    <w:name w:val="B222EC7C5B9C489080F2B690E3B4DB6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2">
    <w:name w:val="DF4DD9474CDC4259AE78E83880EF669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2">
    <w:name w:val="BCC67B00517744549BAD351DC2DF487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2">
    <w:name w:val="F9577C44F713412E9F46F0B62D611E6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2">
    <w:name w:val="39D7D145B9A740C5A3EF8C1A936D261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2">
    <w:name w:val="08BFE0D235F44070B0D1F09BB87E962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2">
    <w:name w:val="A0B32E7120E44FDFBF1646DAB43463C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2">
    <w:name w:val="65FF3224BEEC4799A8F7379800AE141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
    <w:name w:val="EEF1A45BB49E419696872BC62BDC2C3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
    <w:name w:val="D23EC013537B4BFBAE11F85B05D48A5B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
    <w:name w:val="800B682F9C8D41B1999C6F107E3E298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
    <w:name w:val="E7FCB07E457A4571837217F30D45AB3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
    <w:name w:val="302C117F44C44DE28ECDA13698D9339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
    <w:name w:val="79E2C89864B24440AA2224CB9D78486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
    <w:name w:val="4E9423CD931F4241A9E6839CEB29581A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
    <w:name w:val="070F476645764A72844E16D1D53A02B2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
    <w:name w:val="E825B97432FD4F02B926DB9F22E1BDC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
    <w:name w:val="66DE43984E904D95BE660ED040F65EC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
    <w:name w:val="D163640320EF4BDD9D70AD679CC39AF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
    <w:name w:val="E81F812E0C7945AE93F9DA356E857E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
    <w:name w:val="84B4386B818544BF85FBE7E6993B179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
    <w:name w:val="970E2FFF9DA74C0B902F09D11542943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
    <w:name w:val="2B389BDBC69C41E9BEA88D653D89B69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
    <w:name w:val="ADCEBCC935654311AFDAFDB3D92E0A3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
    <w:name w:val="9C5A9170201C4723BCC21B6FBDAE603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
    <w:name w:val="56F91778D4A44C359A6F973C7F9C340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
    <w:name w:val="787396FCE3024102B67634873FF03BC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
    <w:name w:val="DE685B96834746A29924AA43F9C1F9A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
    <w:name w:val="0C00080629B843FD8176AD4AC1569E7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
    <w:name w:val="C9C516C9A0DB42E78F703DCEAB03D48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
    <w:name w:val="89683B5D2E244152A1F2CAC908F179D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
    <w:name w:val="949772A9FBB648239C0C46ECB233034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
    <w:name w:val="2FF89CF8E0754C8388B50FB7CFA16DB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2">
    <w:name w:val="1BD32F471EFB44E7A89A271505C3808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
    <w:name w:val="A68E26C53FF341288AB046A78AA81D5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
    <w:name w:val="F1BB7F83004444A2AB52B518B8382E2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
    <w:name w:val="8A4A702617E14F8D9CAACAE709A6520F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2">
    <w:name w:val="385B377070CE4CBB8D0DB05A4E50C7E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
    <w:name w:val="480B4B9122914DBA82F488003BC8042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
    <w:name w:val="7DB2957EB2FA443C9CEE6A6773151D94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
    <w:name w:val="B77B8CE204074FDBA2825592229154E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
    <w:name w:val="BA78F1A7D135481F837857020CDF8BD5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
    <w:name w:val="EA64B7226BF84CE78212053B6D8F688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
    <w:name w:val="6B67BCC0D49A4C3B9DE8BF9C9DE9D2B8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
    <w:name w:val="0F60937F4BB449ADAF84122190FD3A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
    <w:name w:val="DB2447B7B93F4CBA8C496FB678591C4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2">
    <w:name w:val="99DDBCC7EDCC4A9BACFB9BBEB073168A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2">
    <w:name w:val="FE63C9F2BA804365AE02E74AF10B442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2">
    <w:name w:val="6DC5005BD1244657B278E03268633B3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2">
    <w:name w:val="5169FC641F78422194A1767D6039F36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2">
    <w:name w:val="A1700F2B8C74467785AC05A2C0D7C27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2">
    <w:name w:val="0763D18C8E4844499355FAE4EBF8B3D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2">
    <w:name w:val="8C7706E2A8114D80A13AA216C0BA6E8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2">
    <w:name w:val="ACE684FBBFA54997AC0349E1CE50BA9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2">
    <w:name w:val="BBD14B8239274758BA7104754DD368A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2">
    <w:name w:val="E4691D6B2E75489AB14B9E84D5E7035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2">
    <w:name w:val="C467F08A86184184A46ED4F9BF876C1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2">
    <w:name w:val="6C77916CF1404938AAE38445AED1218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2">
    <w:name w:val="94B5D3EAB6FC40768FB6164C6907DC0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2">
    <w:name w:val="9D7BF2F35D4044559ED21D7519E6A4B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2">
    <w:name w:val="0BDED737D0634F7EBE6FEAD1D3B681F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2">
    <w:name w:val="1EFC006691244323B88BC4F96FB02FEE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2">
    <w:name w:val="CAAAB59C3F8E424E839168463D4A6ED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2">
    <w:name w:val="BDCF1FE113524DE2B7ADFC2F19172EF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2">
    <w:name w:val="1225DCF90F1548E686AB814B8BCD50C0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2">
    <w:name w:val="352C564E59C94E1B9F47A44D9432F2E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2">
    <w:name w:val="4E5F9399448244AE8D29C00E7C976FD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2">
    <w:name w:val="9062295583FC4C00A3DB0C82E922AB9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2">
    <w:name w:val="96634292A9284E0197400A53D36EFE16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2">
    <w:name w:val="F921D059775C48079F51284C2FFC6A7A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2">
    <w:name w:val="FFB3DDA80DCD4368B06726DB51CBF390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
    <w:name w:val="99922DD17A574AE7919AE501742CBA59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
    <w:name w:val="7F615015FDEE4EAABAEE68326EA886D3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
    <w:name w:val="9182720684F1482B943A54E29C485A56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2">
    <w:name w:val="69492DC320264BB4984B27B693818EC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2">
    <w:name w:val="9443C104B26244838303D9A0A32A6C7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2">
    <w:name w:val="4D630F994F694EFB81665E5DCA24128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2">
    <w:name w:val="2AA58783972F4B89B25321DF5F09BD9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2">
    <w:name w:val="9F18157B2C2A4ABF9642E92C3C8F1D8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2">
    <w:name w:val="E5218B51AE9D4C008C70D7B8799D1D7E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2">
    <w:name w:val="9BC2C4A0B95F4D2B87B1C598B906CCE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2">
    <w:name w:val="20F18EDB69D84D728AF7F2D3CEDFF86A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2">
    <w:name w:val="934212305A4143C0B2B4C17A44B6EBF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2">
    <w:name w:val="A70D19FDE35D4C189129F5076BDED72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2">
    <w:name w:val="304EFBFA7D5D4D1A8E1A33C4F8697FD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2">
    <w:name w:val="66CB314EB20F4B389FD23AEAE84CEF42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2">
    <w:name w:val="123D3C9CE92548A885AC32B5172662F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2">
    <w:name w:val="FBCB100C41684923BC9831FCA93FEEA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2">
    <w:name w:val="28269841A85F4339BB4DEFF8F1BB683A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2">
    <w:name w:val="E6067A4FF3214274ACA53818F399698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2">
    <w:name w:val="717322A974D54C079D2AC8A8DEEEDB8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2">
    <w:name w:val="20B36E4F55AF4835A5E6475CAAFB04C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2">
    <w:name w:val="C2DB0683BD7F46E5A479C54810EC5730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2">
    <w:name w:val="80A740409C074A16A46FD27F452567F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2">
    <w:name w:val="68EFBCBF71224061B4F25A7C6028BF3E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2">
    <w:name w:val="309F8DD08A3947D1BB875E8B0B4A9680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2">
    <w:name w:val="40F7772FE30D470FA10E309354B269D2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2">
    <w:name w:val="D48055D81AAF4A59A75630E4B291C89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2">
    <w:name w:val="F0B35643F9ED42FAB7DC5F813373AC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2">
    <w:name w:val="3AE12DCAA36E4A8CB8BEEE83B94890C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2">
    <w:name w:val="1F42BFB815F948DE94681AFF17DEB2AE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2">
    <w:name w:val="CFC403947D5A4CA3A676B50366284750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2">
    <w:name w:val="40F73BACB0814340A58BE0E6CC4EF03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2">
    <w:name w:val="31153A94546B4E1AA1BDB7EF9E76329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
    <w:name w:val="90B60D8476064ACAAF6DC073A086C4D7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2">
    <w:name w:val="FD08AB018C5E43A9A77232C99E8F7830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2">
    <w:name w:val="9082FFBE0B6C487184F1B292C42AE40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2">
    <w:name w:val="139BD9C7697648269D35BE6F2932D70E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2">
    <w:name w:val="CE624D3CBD4D402EBEF8C2ED96EDD62A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2">
    <w:name w:val="6F1DE1AAB8FE4F0DBD54EFCDA73F6C7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2">
    <w:name w:val="CF714C2C470843E499C98CEC51BCD2D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2">
    <w:name w:val="5ED350FAB3FE4BC29DA803BEDC279D2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2">
    <w:name w:val="75D4ADA405B34AA7918478E09FCBFDA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2">
    <w:name w:val="3099BBB32B7249E1B47B990C609630A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2">
    <w:name w:val="DF2119C7B8EE49C5B5E07AEAB7DD863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2">
    <w:name w:val="B886A98F56794E27B48D8C9FA971D86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2">
    <w:name w:val="10892B36E56D4DAEB5CAD5DDA599513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2">
    <w:name w:val="55E236BD5CDF4A6C813DE8B82D9F6EC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2">
    <w:name w:val="20844732B3FA43BD85C3971D2C0AB0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2">
    <w:name w:val="0A1388EDFE4643638675A3062DD2AEB0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2">
    <w:name w:val="D6B822AEB9A5412993335F0125CE556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2">
    <w:name w:val="90D02565AB5C49E8AADE42B4EDCFFB2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2">
    <w:name w:val="3B58E533E2E84070A82F1C1B52EA358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2">
    <w:name w:val="7C16703C11B1419FBA2AF098B75725C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
    <w:name w:val="80FD50F297C646D0998D3F65B9E13F3C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
    <w:name w:val="407364B866974E13B667EB2A42E740A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
    <w:name w:val="52AE381ED0DB43DE9743197A882DFC2D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3">
    <w:name w:val="81A8DC2E735C4A9A8E6122D2CF9DD56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FCC923E11414A098E1231B4232DF76E1">
    <w:name w:val="3FCC923E11414A098E1231B4232DF76E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A6193F3102047AB944E5A595C3F500C2">
    <w:name w:val="4A6193F3102047AB944E5A595C3F500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2">
    <w:name w:val="1780F35E5B904107A00DE9B97243C33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2">
    <w:name w:val="EF0A7C748B9D49128329BBCAEBFBFC3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2">
    <w:name w:val="9F0E3F0F56974FDE8E1622D0219A72D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2">
    <w:name w:val="7F86CD5A2E9E422FAB37E738A1C95E2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2">
    <w:name w:val="45A9D27D78BB43C89FAA98B42DF4810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2">
    <w:name w:val="DB7FB25C24F745CFAD6B9132F79B561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2">
    <w:name w:val="7C23738E82894D5E8495C5AC3BE6128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2">
    <w:name w:val="CE00E47B16E14089A5E91579DA3F11B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2">
    <w:name w:val="A604E6B262AD45809B3889E00370F86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2">
    <w:name w:val="10016A6C7AFE40E994D2940D5D6F672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2">
    <w:name w:val="DD5B2EC090C448D59FBAFFC328C3097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2">
    <w:name w:val="BE58FDDF5C084DA7B159DAAF23B4B95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2">
    <w:name w:val="EBA07A02B4DD4B1BB1CAE4254C4362B6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2">
    <w:name w:val="1B1D9329267C45F4A5820A0F7E611A7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2">
    <w:name w:val="77D2144EECD241BDA81EEBC1C2F60046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2">
    <w:name w:val="13A2B62D89DA471FA22F39EFE9AC26B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2">
    <w:name w:val="E93ED92B40974FB7947DEA0F1917986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2">
    <w:name w:val="B5869FEE60F547558620D131689C07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2">
    <w:name w:val="B3471C706C88443DB4BA4AA6874599E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3">
    <w:name w:val="20AA19599CC64BB9921A21A3B02C35B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3">
    <w:name w:val="042B2770AC2848B4A3889F77F38D22F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3">
    <w:name w:val="A640DEE1A94A47D9B9DB198824D5687A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3">
    <w:name w:val="74A5973D81A446F893473DCA90C1E3F2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3">
    <w:name w:val="A92A1F4D1DD64791939CE84040B37EA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3">
    <w:name w:val="6EEB5BE15A5744F391DBEA9891B7072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3">
    <w:name w:val="57218DEB9CBC434DACEDF3A4C133C6DA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3">
    <w:name w:val="4501C19720FA4ABBA449EE86EA31019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3">
    <w:name w:val="B222EC7C5B9C489080F2B690E3B4DB6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3">
    <w:name w:val="DF4DD9474CDC4259AE78E83880EF669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3">
    <w:name w:val="BCC67B00517744549BAD351DC2DF487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3">
    <w:name w:val="F9577C44F713412E9F46F0B62D611E6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3">
    <w:name w:val="39D7D145B9A740C5A3EF8C1A936D261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3">
    <w:name w:val="08BFE0D235F44070B0D1F09BB87E962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3">
    <w:name w:val="A0B32E7120E44FDFBF1646DAB43463C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3">
    <w:name w:val="65FF3224BEEC4799A8F7379800AE141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2">
    <w:name w:val="EEF1A45BB49E419696872BC62BDC2C3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2">
    <w:name w:val="D23EC013537B4BFBAE11F85B05D48A5B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2">
    <w:name w:val="800B682F9C8D41B1999C6F107E3E298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2">
    <w:name w:val="E7FCB07E457A4571837217F30D45AB3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2">
    <w:name w:val="302C117F44C44DE28ECDA13698D9339E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2">
    <w:name w:val="79E2C89864B24440AA2224CB9D78486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2">
    <w:name w:val="4E9423CD931F4241A9E6839CEB29581A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2">
    <w:name w:val="070F476645764A72844E16D1D53A02B2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2">
    <w:name w:val="E825B97432FD4F02B926DB9F22E1BDC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2">
    <w:name w:val="66DE43984E904D95BE660ED040F65EC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2">
    <w:name w:val="D163640320EF4BDD9D70AD679CC39AF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2">
    <w:name w:val="E81F812E0C7945AE93F9DA356E857E6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2">
    <w:name w:val="84B4386B818544BF85FBE7E6993B179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2">
    <w:name w:val="970E2FFF9DA74C0B902F09D11542943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2">
    <w:name w:val="2B389BDBC69C41E9BEA88D653D89B69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2">
    <w:name w:val="ADCEBCC935654311AFDAFDB3D92E0A3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2">
    <w:name w:val="9C5A9170201C4723BCC21B6FBDAE603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2">
    <w:name w:val="56F91778D4A44C359A6F973C7F9C340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2">
    <w:name w:val="787396FCE3024102B67634873FF03BC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2">
    <w:name w:val="DE685B96834746A29924AA43F9C1F9A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2">
    <w:name w:val="0C00080629B843FD8176AD4AC1569E7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2">
    <w:name w:val="C9C516C9A0DB42E78F703DCEAB03D48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2">
    <w:name w:val="89683B5D2E244152A1F2CAC908F179D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2">
    <w:name w:val="949772A9FBB648239C0C46ECB233034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2">
    <w:name w:val="2FF89CF8E0754C8388B50FB7CFA16DB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3">
    <w:name w:val="1BD32F471EFB44E7A89A271505C3808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2">
    <w:name w:val="A68E26C53FF341288AB046A78AA81D5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2">
    <w:name w:val="F1BB7F83004444A2AB52B518B8382E2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2">
    <w:name w:val="8A4A702617E14F8D9CAACAE709A6520F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3">
    <w:name w:val="385B377070CE4CBB8D0DB05A4E50C7E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2">
    <w:name w:val="480B4B9122914DBA82F488003BC8042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2">
    <w:name w:val="7DB2957EB2FA443C9CEE6A6773151D94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2">
    <w:name w:val="B77B8CE204074FDBA2825592229154E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2">
    <w:name w:val="BA78F1A7D135481F837857020CDF8BD5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2">
    <w:name w:val="EA64B7226BF84CE78212053B6D8F6886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2">
    <w:name w:val="6B67BCC0D49A4C3B9DE8BF9C9DE9D2B8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2">
    <w:name w:val="0F60937F4BB449ADAF84122190FD3A6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2">
    <w:name w:val="DB2447B7B93F4CBA8C496FB678591C4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3">
    <w:name w:val="99DDBCC7EDCC4A9BACFB9BBEB073168A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3">
    <w:name w:val="FE63C9F2BA804365AE02E74AF10B442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3">
    <w:name w:val="6DC5005BD1244657B278E03268633B3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3">
    <w:name w:val="5169FC641F78422194A1767D6039F36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3">
    <w:name w:val="A1700F2B8C74467785AC05A2C0D7C27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3">
    <w:name w:val="0763D18C8E4844499355FAE4EBF8B3D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3">
    <w:name w:val="8C7706E2A8114D80A13AA216C0BA6E8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3">
    <w:name w:val="ACE684FBBFA54997AC0349E1CE50BA9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3">
    <w:name w:val="BBD14B8239274758BA7104754DD368A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3">
    <w:name w:val="E4691D6B2E75489AB14B9E84D5E7035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3">
    <w:name w:val="C467F08A86184184A46ED4F9BF876C1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3">
    <w:name w:val="6C77916CF1404938AAE38445AED1218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3">
    <w:name w:val="94B5D3EAB6FC40768FB6164C6907DC0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3">
    <w:name w:val="9D7BF2F35D4044559ED21D7519E6A4B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3">
    <w:name w:val="0BDED737D0634F7EBE6FEAD1D3B681F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3">
    <w:name w:val="1EFC006691244323B88BC4F96FB02FEE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3">
    <w:name w:val="CAAAB59C3F8E424E839168463D4A6ED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3">
    <w:name w:val="BDCF1FE113524DE2B7ADFC2F19172EF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3">
    <w:name w:val="1225DCF90F1548E686AB814B8BCD50C0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3">
    <w:name w:val="352C564E59C94E1B9F47A44D9432F2E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3">
    <w:name w:val="4E5F9399448244AE8D29C00E7C976FD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3">
    <w:name w:val="9062295583FC4C00A3DB0C82E922AB9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3">
    <w:name w:val="96634292A9284E0197400A53D36EFE1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3">
    <w:name w:val="F921D059775C48079F51284C2FFC6A7A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3">
    <w:name w:val="FFB3DDA80DCD4368B06726DB51CBF390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2">
    <w:name w:val="99922DD17A574AE7919AE501742CBA59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2">
    <w:name w:val="7F615015FDEE4EAABAEE68326EA886D3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2">
    <w:name w:val="9182720684F1482B943A54E29C485A56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3">
    <w:name w:val="69492DC320264BB4984B27B693818EC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3">
    <w:name w:val="9443C104B26244838303D9A0A32A6C7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3">
    <w:name w:val="4D630F994F694EFB81665E5DCA24128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3">
    <w:name w:val="2AA58783972F4B89B25321DF5F09BD9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3">
    <w:name w:val="9F18157B2C2A4ABF9642E92C3C8F1D8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3">
    <w:name w:val="E5218B51AE9D4C008C70D7B8799D1D7E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3">
    <w:name w:val="9BC2C4A0B95F4D2B87B1C598B906CCE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3">
    <w:name w:val="20F18EDB69D84D728AF7F2D3CEDFF86A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3">
    <w:name w:val="934212305A4143C0B2B4C17A44B6EBF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3">
    <w:name w:val="A70D19FDE35D4C189129F5076BDED72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3">
    <w:name w:val="304EFBFA7D5D4D1A8E1A33C4F8697FD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3">
    <w:name w:val="66CB314EB20F4B389FD23AEAE84CEF42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3">
    <w:name w:val="123D3C9CE92548A885AC32B5172662F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3">
    <w:name w:val="FBCB100C41684923BC9831FCA93FEEA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3">
    <w:name w:val="28269841A85F4339BB4DEFF8F1BB683A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3">
    <w:name w:val="E6067A4FF3214274ACA53818F399698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3">
    <w:name w:val="717322A974D54C079D2AC8A8DEEEDB8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3">
    <w:name w:val="20B36E4F55AF4835A5E6475CAAFB04C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3">
    <w:name w:val="C2DB0683BD7F46E5A479C54810EC5730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3">
    <w:name w:val="80A740409C074A16A46FD27F452567F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3">
    <w:name w:val="68EFBCBF71224061B4F25A7C6028BF3E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3">
    <w:name w:val="309F8DD08A3947D1BB875E8B0B4A9680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3">
    <w:name w:val="40F7772FE30D470FA10E309354B269D2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3">
    <w:name w:val="D48055D81AAF4A59A75630E4B291C89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3">
    <w:name w:val="F0B35643F9ED42FAB7DC5F813373ACC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3">
    <w:name w:val="3AE12DCAA36E4A8CB8BEEE83B94890C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3">
    <w:name w:val="1F42BFB815F948DE94681AFF17DEB2AE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3">
    <w:name w:val="CFC403947D5A4CA3A676B50366284750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3">
    <w:name w:val="40F73BACB0814340A58BE0E6CC4EF03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3">
    <w:name w:val="31153A94546B4E1AA1BDB7EF9E76329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2">
    <w:name w:val="90B60D8476064ACAAF6DC073A086C4D7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3">
    <w:name w:val="FD08AB018C5E43A9A77232C99E8F7830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3">
    <w:name w:val="9082FFBE0B6C487184F1B292C42AE40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3">
    <w:name w:val="139BD9C7697648269D35BE6F2932D70E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3">
    <w:name w:val="CE624D3CBD4D402EBEF8C2ED96EDD62A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3">
    <w:name w:val="6F1DE1AAB8FE4F0DBD54EFCDA73F6C7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3">
    <w:name w:val="CF714C2C470843E499C98CEC51BCD2D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3">
    <w:name w:val="5ED350FAB3FE4BC29DA803BEDC279D2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3">
    <w:name w:val="75D4ADA405B34AA7918478E09FCBFDA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3">
    <w:name w:val="3099BBB32B7249E1B47B990C609630A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3">
    <w:name w:val="DF2119C7B8EE49C5B5E07AEAB7DD863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3">
    <w:name w:val="B886A98F56794E27B48D8C9FA971D86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3">
    <w:name w:val="10892B36E56D4DAEB5CAD5DDA599513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3">
    <w:name w:val="55E236BD5CDF4A6C813DE8B82D9F6EC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3">
    <w:name w:val="20844732B3FA43BD85C3971D2C0AB0B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3">
    <w:name w:val="0A1388EDFE4643638675A3062DD2AEB0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3">
    <w:name w:val="D6B822AEB9A5412993335F0125CE556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3">
    <w:name w:val="90D02565AB5C49E8AADE42B4EDCFFB2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3">
    <w:name w:val="3B58E533E2E84070A82F1C1B52EA358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3">
    <w:name w:val="7C16703C11B1419FBA2AF098B75725C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2">
    <w:name w:val="80FD50F297C646D0998D3F65B9E13F3C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2">
    <w:name w:val="407364B866974E13B667EB2A42E740AE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2">
    <w:name w:val="52AE381ED0DB43DE9743197A882DFC2D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4">
    <w:name w:val="81A8DC2E735C4A9A8E6122D2CF9DD566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FCC923E11414A098E1231B4232DF76E2">
    <w:name w:val="3FCC923E11414A098E1231B4232DF76E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4001EEB94C8485CBEAC69B807E0D72E">
    <w:name w:val="64001EEB94C8485CBEAC69B807E0D72E"/>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381831E4F164775B8858824DF8074AD">
    <w:name w:val="A381831E4F164775B8858824DF8074AD"/>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3">
    <w:name w:val="1780F35E5B904107A00DE9B97243C33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3">
    <w:name w:val="EF0A7C748B9D49128329BBCAEBFBFC3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3">
    <w:name w:val="9F0E3F0F56974FDE8E1622D0219A72D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3">
    <w:name w:val="7F86CD5A2E9E422FAB37E738A1C95E2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3">
    <w:name w:val="45A9D27D78BB43C89FAA98B42DF4810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3">
    <w:name w:val="DB7FB25C24F745CFAD6B9132F79B561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3">
    <w:name w:val="7C23738E82894D5E8495C5AC3BE6128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3">
    <w:name w:val="CE00E47B16E14089A5E91579DA3F11B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3">
    <w:name w:val="A604E6B262AD45809B3889E00370F86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3">
    <w:name w:val="10016A6C7AFE40E994D2940D5D6F672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3">
    <w:name w:val="DD5B2EC090C448D59FBAFFC328C3097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3">
    <w:name w:val="BE58FDDF5C084DA7B159DAAF23B4B95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3">
    <w:name w:val="EBA07A02B4DD4B1BB1CAE4254C4362B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3">
    <w:name w:val="1B1D9329267C45F4A5820A0F7E611A7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3">
    <w:name w:val="77D2144EECD241BDA81EEBC1C2F6004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3">
    <w:name w:val="13A2B62D89DA471FA22F39EFE9AC26B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3">
    <w:name w:val="E93ED92B40974FB7947DEA0F1917986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3">
    <w:name w:val="B5869FEE60F547558620D131689C074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3">
    <w:name w:val="B3471C706C88443DB4BA4AA6874599E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4">
    <w:name w:val="20AA19599CC64BB9921A21A3B02C35B6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4">
    <w:name w:val="042B2770AC2848B4A3889F77F38D22F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4">
    <w:name w:val="A640DEE1A94A47D9B9DB198824D5687A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4">
    <w:name w:val="74A5973D81A446F893473DCA90C1E3F2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4">
    <w:name w:val="A92A1F4D1DD64791939CE84040B37EA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4">
    <w:name w:val="6EEB5BE15A5744F391DBEA9891B70726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4">
    <w:name w:val="57218DEB9CBC434DACEDF3A4C133C6DA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4">
    <w:name w:val="4501C19720FA4ABBA449EE86EA31019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4">
    <w:name w:val="B222EC7C5B9C489080F2B690E3B4DB6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4">
    <w:name w:val="DF4DD9474CDC4259AE78E83880EF669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4">
    <w:name w:val="BCC67B00517744549BAD351DC2DF487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4">
    <w:name w:val="F9577C44F713412E9F46F0B62D611E6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4">
    <w:name w:val="39D7D145B9A740C5A3EF8C1A936D261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4">
    <w:name w:val="08BFE0D235F44070B0D1F09BB87E962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4">
    <w:name w:val="A0B32E7120E44FDFBF1646DAB43463C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4">
    <w:name w:val="65FF3224BEEC4799A8F7379800AE141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3">
    <w:name w:val="EEF1A45BB49E419696872BC62BDC2C3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3">
    <w:name w:val="D23EC013537B4BFBAE11F85B05D48A5B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3">
    <w:name w:val="800B682F9C8D41B1999C6F107E3E298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3">
    <w:name w:val="E7FCB07E457A4571837217F30D45AB3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3">
    <w:name w:val="302C117F44C44DE28ECDA13698D9339E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3">
    <w:name w:val="79E2C89864B24440AA2224CB9D78486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3">
    <w:name w:val="4E9423CD931F4241A9E6839CEB29581A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3">
    <w:name w:val="070F476645764A72844E16D1D53A02B2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3">
    <w:name w:val="E825B97432FD4F02B926DB9F22E1BDC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3">
    <w:name w:val="66DE43984E904D95BE660ED040F65EC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3">
    <w:name w:val="D163640320EF4BDD9D70AD679CC39AF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3">
    <w:name w:val="E81F812E0C7945AE93F9DA356E857E6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3">
    <w:name w:val="84B4386B818544BF85FBE7E6993B179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3">
    <w:name w:val="970E2FFF9DA74C0B902F09D11542943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3">
    <w:name w:val="2B389BDBC69C41E9BEA88D653D89B69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3">
    <w:name w:val="ADCEBCC935654311AFDAFDB3D92E0A3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3">
    <w:name w:val="9C5A9170201C4723BCC21B6FBDAE603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3">
    <w:name w:val="56F91778D4A44C359A6F973C7F9C340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3">
    <w:name w:val="787396FCE3024102B67634873FF03BC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3">
    <w:name w:val="DE685B96834746A29924AA43F9C1F9A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3">
    <w:name w:val="0C00080629B843FD8176AD4AC1569E7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3">
    <w:name w:val="C9C516C9A0DB42E78F703DCEAB03D48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3">
    <w:name w:val="89683B5D2E244152A1F2CAC908F179D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3">
    <w:name w:val="949772A9FBB648239C0C46ECB233034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3">
    <w:name w:val="2FF89CF8E0754C8388B50FB7CFA16DB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4">
    <w:name w:val="1BD32F471EFB44E7A89A271505C3808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3">
    <w:name w:val="A68E26C53FF341288AB046A78AA81D5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3">
    <w:name w:val="F1BB7F83004444A2AB52B518B8382E2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3">
    <w:name w:val="8A4A702617E14F8D9CAACAE709A6520F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4">
    <w:name w:val="385B377070CE4CBB8D0DB05A4E50C7E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3">
    <w:name w:val="480B4B9122914DBA82F488003BC8042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3">
    <w:name w:val="7DB2957EB2FA443C9CEE6A6773151D94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3">
    <w:name w:val="B77B8CE204074FDBA2825592229154E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3">
    <w:name w:val="BA78F1A7D135481F837857020CDF8BD5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3">
    <w:name w:val="EA64B7226BF84CE78212053B6D8F688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3">
    <w:name w:val="6B67BCC0D49A4C3B9DE8BF9C9DE9D2B8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3">
    <w:name w:val="0F60937F4BB449ADAF84122190FD3A61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3">
    <w:name w:val="DB2447B7B93F4CBA8C496FB678591C4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4">
    <w:name w:val="99DDBCC7EDCC4A9BACFB9BBEB073168A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4">
    <w:name w:val="FE63C9F2BA804365AE02E74AF10B442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4">
    <w:name w:val="6DC5005BD1244657B278E03268633B3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4">
    <w:name w:val="5169FC641F78422194A1767D6039F36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4">
    <w:name w:val="A1700F2B8C74467785AC05A2C0D7C27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4">
    <w:name w:val="0763D18C8E4844499355FAE4EBF8B3D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4">
    <w:name w:val="8C7706E2A8114D80A13AA216C0BA6E8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4">
    <w:name w:val="ACE684FBBFA54997AC0349E1CE50BA9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4">
    <w:name w:val="BBD14B8239274758BA7104754DD368A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4">
    <w:name w:val="E4691D6B2E75489AB14B9E84D5E7035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4">
    <w:name w:val="C467F08A86184184A46ED4F9BF876C1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4">
    <w:name w:val="6C77916CF1404938AAE38445AED1218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4">
    <w:name w:val="94B5D3EAB6FC40768FB6164C6907DC0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4">
    <w:name w:val="9D7BF2F35D4044559ED21D7519E6A4B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4">
    <w:name w:val="0BDED737D0634F7EBE6FEAD1D3B681F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4">
    <w:name w:val="1EFC006691244323B88BC4F96FB02FEE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4">
    <w:name w:val="CAAAB59C3F8E424E839168463D4A6ED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4">
    <w:name w:val="BDCF1FE113524DE2B7ADFC2F19172EF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4">
    <w:name w:val="1225DCF90F1548E686AB814B8BCD50C0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4">
    <w:name w:val="352C564E59C94E1B9F47A44D9432F2E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4">
    <w:name w:val="4E5F9399448244AE8D29C00E7C976FD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4">
    <w:name w:val="9062295583FC4C00A3DB0C82E922AB9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4">
    <w:name w:val="96634292A9284E0197400A53D36EFE16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4">
    <w:name w:val="F921D059775C48079F51284C2FFC6A7A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4">
    <w:name w:val="FFB3DDA80DCD4368B06726DB51CBF390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3">
    <w:name w:val="99922DD17A574AE7919AE501742CBA59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3">
    <w:name w:val="7F615015FDEE4EAABAEE68326EA886D3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3">
    <w:name w:val="9182720684F1482B943A54E29C485A56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4">
    <w:name w:val="69492DC320264BB4984B27B693818EC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4">
    <w:name w:val="9443C104B26244838303D9A0A32A6C7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4">
    <w:name w:val="4D630F994F694EFB81665E5DCA24128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4">
    <w:name w:val="2AA58783972F4B89B25321DF5F09BD9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4">
    <w:name w:val="9F18157B2C2A4ABF9642E92C3C8F1D8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4">
    <w:name w:val="E5218B51AE9D4C008C70D7B8799D1D7E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4">
    <w:name w:val="9BC2C4A0B95F4D2B87B1C598B906CCE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4">
    <w:name w:val="20F18EDB69D84D728AF7F2D3CEDFF86A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4">
    <w:name w:val="934212305A4143C0B2B4C17A44B6EBF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4">
    <w:name w:val="A70D19FDE35D4C189129F5076BDED72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4">
    <w:name w:val="304EFBFA7D5D4D1A8E1A33C4F8697FD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4">
    <w:name w:val="66CB314EB20F4B389FD23AEAE84CEF42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4">
    <w:name w:val="123D3C9CE92548A885AC32B5172662F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4">
    <w:name w:val="FBCB100C41684923BC9831FCA93FEEA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4">
    <w:name w:val="28269841A85F4339BB4DEFF8F1BB683A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4">
    <w:name w:val="E6067A4FF3214274ACA53818F399698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4">
    <w:name w:val="717322A974D54C079D2AC8A8DEEEDB8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4">
    <w:name w:val="20B36E4F55AF4835A5E6475CAAFB04C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4">
    <w:name w:val="C2DB0683BD7F46E5A479C54810EC5730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4">
    <w:name w:val="80A740409C074A16A46FD27F452567F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4">
    <w:name w:val="68EFBCBF71224061B4F25A7C6028BF3E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4">
    <w:name w:val="309F8DD08A3947D1BB875E8B0B4A9680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4">
    <w:name w:val="40F7772FE30D470FA10E309354B269D2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4">
    <w:name w:val="D48055D81AAF4A59A75630E4B291C89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4">
    <w:name w:val="F0B35643F9ED42FAB7DC5F813373ACC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4">
    <w:name w:val="3AE12DCAA36E4A8CB8BEEE83B94890C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4">
    <w:name w:val="1F42BFB815F948DE94681AFF17DEB2AE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4">
    <w:name w:val="CFC403947D5A4CA3A676B50366284750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4">
    <w:name w:val="40F73BACB0814340A58BE0E6CC4EF03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4">
    <w:name w:val="31153A94546B4E1AA1BDB7EF9E76329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3">
    <w:name w:val="90B60D8476064ACAAF6DC073A086C4D7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4">
    <w:name w:val="FD08AB018C5E43A9A77232C99E8F7830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4">
    <w:name w:val="9082FFBE0B6C487184F1B292C42AE40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4">
    <w:name w:val="139BD9C7697648269D35BE6F2932D70E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4">
    <w:name w:val="CE624D3CBD4D402EBEF8C2ED96EDD62A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4">
    <w:name w:val="6F1DE1AAB8FE4F0DBD54EFCDA73F6C7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4">
    <w:name w:val="CF714C2C470843E499C98CEC51BCD2D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4">
    <w:name w:val="5ED350FAB3FE4BC29DA803BEDC279D2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4">
    <w:name w:val="75D4ADA405B34AA7918478E09FCBFDA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4">
    <w:name w:val="3099BBB32B7249E1B47B990C609630A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4">
    <w:name w:val="DF2119C7B8EE49C5B5E07AEAB7DD863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4">
    <w:name w:val="B886A98F56794E27B48D8C9FA971D86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4">
    <w:name w:val="10892B36E56D4DAEB5CAD5DDA599513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4">
    <w:name w:val="55E236BD5CDF4A6C813DE8B82D9F6EC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4">
    <w:name w:val="20844732B3FA43BD85C3971D2C0AB0B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4">
    <w:name w:val="0A1388EDFE4643638675A3062DD2AEB0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4">
    <w:name w:val="D6B822AEB9A5412993335F0125CE556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4">
    <w:name w:val="90D02565AB5C49E8AADE42B4EDCFFB2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4">
    <w:name w:val="3B58E533E2E84070A82F1C1B52EA358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4">
    <w:name w:val="7C16703C11B1419FBA2AF098B75725C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3">
    <w:name w:val="80FD50F297C646D0998D3F65B9E13F3C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3">
    <w:name w:val="407364B866974E13B667EB2A42E740AE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3">
    <w:name w:val="52AE381ED0DB43DE9743197A882DFC2D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5">
    <w:name w:val="81A8DC2E735C4A9A8E6122D2CF9DD566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FCC923E11414A098E1231B4232DF76E3">
    <w:name w:val="3FCC923E11414A098E1231B4232DF76E3"/>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4">
    <w:name w:val="1780F35E5B904107A00DE9B97243C33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4">
    <w:name w:val="EF0A7C748B9D49128329BBCAEBFBFC3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4">
    <w:name w:val="9F0E3F0F56974FDE8E1622D0219A72D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4">
    <w:name w:val="7F86CD5A2E9E422FAB37E738A1C95E2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4">
    <w:name w:val="45A9D27D78BB43C89FAA98B42DF4810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4">
    <w:name w:val="DB7FB25C24F745CFAD6B9132F79B561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4">
    <w:name w:val="7C23738E82894D5E8495C5AC3BE6128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4">
    <w:name w:val="CE00E47B16E14089A5E91579DA3F11B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4">
    <w:name w:val="A604E6B262AD45809B3889E00370F86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4">
    <w:name w:val="10016A6C7AFE40E994D2940D5D6F672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4">
    <w:name w:val="DD5B2EC090C448D59FBAFFC328C3097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4">
    <w:name w:val="BE58FDDF5C084DA7B159DAAF23B4B95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4">
    <w:name w:val="EBA07A02B4DD4B1BB1CAE4254C4362B6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4">
    <w:name w:val="1B1D9329267C45F4A5820A0F7E611A7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4">
    <w:name w:val="77D2144EECD241BDA81EEBC1C2F60046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4">
    <w:name w:val="13A2B62D89DA471FA22F39EFE9AC26B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4">
    <w:name w:val="E93ED92B40974FB7947DEA0F1917986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4">
    <w:name w:val="B5869FEE60F547558620D131689C074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4">
    <w:name w:val="B3471C706C88443DB4BA4AA6874599E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5">
    <w:name w:val="20AA19599CC64BB9921A21A3B02C35B6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5">
    <w:name w:val="042B2770AC2848B4A3889F77F38D22F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5">
    <w:name w:val="A640DEE1A94A47D9B9DB198824D5687A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5">
    <w:name w:val="74A5973D81A446F893473DCA90C1E3F2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5">
    <w:name w:val="A92A1F4D1DD64791939CE84040B37EA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5">
    <w:name w:val="6EEB5BE15A5744F391DBEA9891B70726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5">
    <w:name w:val="57218DEB9CBC434DACEDF3A4C133C6DA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5">
    <w:name w:val="4501C19720FA4ABBA449EE86EA31019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5">
    <w:name w:val="B222EC7C5B9C489080F2B690E3B4DB6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5">
    <w:name w:val="DF4DD9474CDC4259AE78E83880EF669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5">
    <w:name w:val="BCC67B00517744549BAD351DC2DF487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5">
    <w:name w:val="F9577C44F713412E9F46F0B62D611E6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5">
    <w:name w:val="39D7D145B9A740C5A3EF8C1A936D261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5">
    <w:name w:val="08BFE0D235F44070B0D1F09BB87E962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5">
    <w:name w:val="A0B32E7120E44FDFBF1646DAB43463C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5">
    <w:name w:val="65FF3224BEEC4799A8F7379800AE141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4">
    <w:name w:val="EEF1A45BB49E419696872BC62BDC2C3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4">
    <w:name w:val="D23EC013537B4BFBAE11F85B05D48A5B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4">
    <w:name w:val="800B682F9C8D41B1999C6F107E3E298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4">
    <w:name w:val="E7FCB07E457A4571837217F30D45AB3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4">
    <w:name w:val="302C117F44C44DE28ECDA13698D9339E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4">
    <w:name w:val="79E2C89864B24440AA2224CB9D78486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4">
    <w:name w:val="4E9423CD931F4241A9E6839CEB29581A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4">
    <w:name w:val="070F476645764A72844E16D1D53A02B2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4">
    <w:name w:val="E825B97432FD4F02B926DB9F22E1BDC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4">
    <w:name w:val="66DE43984E904D95BE660ED040F65EC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4">
    <w:name w:val="D163640320EF4BDD9D70AD679CC39AF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4">
    <w:name w:val="E81F812E0C7945AE93F9DA356E857E6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4">
    <w:name w:val="84B4386B818544BF85FBE7E6993B179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4">
    <w:name w:val="970E2FFF9DA74C0B902F09D11542943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4">
    <w:name w:val="2B389BDBC69C41E9BEA88D653D89B69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4">
    <w:name w:val="ADCEBCC935654311AFDAFDB3D92E0A3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4">
    <w:name w:val="9C5A9170201C4723BCC21B6FBDAE603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4">
    <w:name w:val="56F91778D4A44C359A6F973C7F9C340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4">
    <w:name w:val="787396FCE3024102B67634873FF03BC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4">
    <w:name w:val="DE685B96834746A29924AA43F9C1F9A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4">
    <w:name w:val="0C00080629B843FD8176AD4AC1569E7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4">
    <w:name w:val="C9C516C9A0DB42E78F703DCEAB03D48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4">
    <w:name w:val="89683B5D2E244152A1F2CAC908F179D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4">
    <w:name w:val="949772A9FBB648239C0C46ECB233034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4">
    <w:name w:val="2FF89CF8E0754C8388B50FB7CFA16DB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5">
    <w:name w:val="1BD32F471EFB44E7A89A271505C3808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4">
    <w:name w:val="A68E26C53FF341288AB046A78AA81D5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4">
    <w:name w:val="F1BB7F83004444A2AB52B518B8382E2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4">
    <w:name w:val="8A4A702617E14F8D9CAACAE709A6520F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5">
    <w:name w:val="385B377070CE4CBB8D0DB05A4E50C7E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4">
    <w:name w:val="480B4B9122914DBA82F488003BC8042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4">
    <w:name w:val="7DB2957EB2FA443C9CEE6A6773151D94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4">
    <w:name w:val="B77B8CE204074FDBA2825592229154E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4">
    <w:name w:val="BA78F1A7D135481F837857020CDF8BD5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4">
    <w:name w:val="EA64B7226BF84CE78212053B6D8F6886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4">
    <w:name w:val="6B67BCC0D49A4C3B9DE8BF9C9DE9D2B8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4">
    <w:name w:val="0F60937F4BB449ADAF84122190FD3A61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4">
    <w:name w:val="DB2447B7B93F4CBA8C496FB678591C4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5">
    <w:name w:val="99DDBCC7EDCC4A9BACFB9BBEB073168A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5">
    <w:name w:val="FE63C9F2BA804365AE02E74AF10B442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5">
    <w:name w:val="6DC5005BD1244657B278E03268633B3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5">
    <w:name w:val="5169FC641F78422194A1767D6039F36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5">
    <w:name w:val="A1700F2B8C74467785AC05A2C0D7C27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5">
    <w:name w:val="0763D18C8E4844499355FAE4EBF8B3D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5">
    <w:name w:val="8C7706E2A8114D80A13AA216C0BA6E8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5">
    <w:name w:val="ACE684FBBFA54997AC0349E1CE50BA9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5">
    <w:name w:val="BBD14B8239274758BA7104754DD368A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5">
    <w:name w:val="E4691D6B2E75489AB14B9E84D5E7035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5">
    <w:name w:val="C467F08A86184184A46ED4F9BF876C1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5">
    <w:name w:val="6C77916CF1404938AAE38445AED1218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5">
    <w:name w:val="94B5D3EAB6FC40768FB6164C6907DC0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5">
    <w:name w:val="9D7BF2F35D4044559ED21D7519E6A4B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5">
    <w:name w:val="0BDED737D0634F7EBE6FEAD1D3B681F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5">
    <w:name w:val="1EFC006691244323B88BC4F96FB02FEE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5">
    <w:name w:val="CAAAB59C3F8E424E839168463D4A6ED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5">
    <w:name w:val="BDCF1FE113524DE2B7ADFC2F19172EF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5">
    <w:name w:val="1225DCF90F1548E686AB814B8BCD50C0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5">
    <w:name w:val="352C564E59C94E1B9F47A44D9432F2E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5">
    <w:name w:val="4E5F9399448244AE8D29C00E7C976FD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5">
    <w:name w:val="9062295583FC4C00A3DB0C82E922AB9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5">
    <w:name w:val="96634292A9284E0197400A53D36EFE16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5">
    <w:name w:val="F921D059775C48079F51284C2FFC6A7A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5">
    <w:name w:val="FFB3DDA80DCD4368B06726DB51CBF390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4">
    <w:name w:val="99922DD17A574AE7919AE501742CBA59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4">
    <w:name w:val="7F615015FDEE4EAABAEE68326EA886D3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4">
    <w:name w:val="9182720684F1482B943A54E29C485A56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5">
    <w:name w:val="69492DC320264BB4984B27B693818EC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5">
    <w:name w:val="9443C104B26244838303D9A0A32A6C7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5">
    <w:name w:val="4D630F994F694EFB81665E5DCA24128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5">
    <w:name w:val="2AA58783972F4B89B25321DF5F09BD9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5">
    <w:name w:val="9F18157B2C2A4ABF9642E92C3C8F1D8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5">
    <w:name w:val="E5218B51AE9D4C008C70D7B8799D1D7E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5">
    <w:name w:val="9BC2C4A0B95F4D2B87B1C598B906CCE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5">
    <w:name w:val="20F18EDB69D84D728AF7F2D3CEDFF86A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5">
    <w:name w:val="934212305A4143C0B2B4C17A44B6EBF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5">
    <w:name w:val="A70D19FDE35D4C189129F5076BDED72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5">
    <w:name w:val="304EFBFA7D5D4D1A8E1A33C4F8697FD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5">
    <w:name w:val="66CB314EB20F4B389FD23AEAE84CEF42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5">
    <w:name w:val="123D3C9CE92548A885AC32B5172662F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5">
    <w:name w:val="FBCB100C41684923BC9831FCA93FEEA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5">
    <w:name w:val="28269841A85F4339BB4DEFF8F1BB683A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5">
    <w:name w:val="E6067A4FF3214274ACA53818F399698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5">
    <w:name w:val="717322A974D54C079D2AC8A8DEEEDB8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5">
    <w:name w:val="20B36E4F55AF4835A5E6475CAAFB04C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5">
    <w:name w:val="C2DB0683BD7F46E5A479C54810EC5730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5">
    <w:name w:val="80A740409C074A16A46FD27F452567F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5">
    <w:name w:val="68EFBCBF71224061B4F25A7C6028BF3E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5">
    <w:name w:val="309F8DD08A3947D1BB875E8B0B4A9680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5">
    <w:name w:val="40F7772FE30D470FA10E309354B269D2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5">
    <w:name w:val="D48055D81AAF4A59A75630E4B291C89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5">
    <w:name w:val="F0B35643F9ED42FAB7DC5F813373ACC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5">
    <w:name w:val="3AE12DCAA36E4A8CB8BEEE83B94890C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5">
    <w:name w:val="1F42BFB815F948DE94681AFF17DEB2AE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5">
    <w:name w:val="CFC403947D5A4CA3A676B50366284750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5">
    <w:name w:val="40F73BACB0814340A58BE0E6CC4EF03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5">
    <w:name w:val="31153A94546B4E1AA1BDB7EF9E76329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4">
    <w:name w:val="90B60D8476064ACAAF6DC073A086C4D7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5">
    <w:name w:val="FD08AB018C5E43A9A77232C99E8F7830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5">
    <w:name w:val="9082FFBE0B6C487184F1B292C42AE40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5">
    <w:name w:val="139BD9C7697648269D35BE6F2932D70E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5">
    <w:name w:val="CE624D3CBD4D402EBEF8C2ED96EDD62A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5">
    <w:name w:val="6F1DE1AAB8FE4F0DBD54EFCDA73F6C7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5">
    <w:name w:val="CF714C2C470843E499C98CEC51BCD2D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5">
    <w:name w:val="5ED350FAB3FE4BC29DA803BEDC279D2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5">
    <w:name w:val="75D4ADA405B34AA7918478E09FCBFDA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5">
    <w:name w:val="3099BBB32B7249E1B47B990C609630A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5">
    <w:name w:val="DF2119C7B8EE49C5B5E07AEAB7DD863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5">
    <w:name w:val="B886A98F56794E27B48D8C9FA971D86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5">
    <w:name w:val="10892B36E56D4DAEB5CAD5DDA599513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5">
    <w:name w:val="55E236BD5CDF4A6C813DE8B82D9F6EC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5">
    <w:name w:val="20844732B3FA43BD85C3971D2C0AB0B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5">
    <w:name w:val="0A1388EDFE4643638675A3062DD2AEB0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5">
    <w:name w:val="D6B822AEB9A5412993335F0125CE556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5">
    <w:name w:val="90D02565AB5C49E8AADE42B4EDCFFB2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5">
    <w:name w:val="3B58E533E2E84070A82F1C1B52EA358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5">
    <w:name w:val="7C16703C11B1419FBA2AF098B75725C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4">
    <w:name w:val="80FD50F297C646D0998D3F65B9E13F3C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4">
    <w:name w:val="407364B866974E13B667EB2A42E740AE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4">
    <w:name w:val="52AE381ED0DB43DE9743197A882DFC2D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6">
    <w:name w:val="81A8DC2E735C4A9A8E6122D2CF9DD56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FCC923E11414A098E1231B4232DF76E4">
    <w:name w:val="3FCC923E11414A098E1231B4232DF76E4"/>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5">
    <w:name w:val="1780F35E5B904107A00DE9B97243C33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5">
    <w:name w:val="EF0A7C748B9D49128329BBCAEBFBFC3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5">
    <w:name w:val="9F0E3F0F56974FDE8E1622D0219A72D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5">
    <w:name w:val="7F86CD5A2E9E422FAB37E738A1C95E2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5">
    <w:name w:val="45A9D27D78BB43C89FAA98B42DF4810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5">
    <w:name w:val="DB7FB25C24F745CFAD6B9132F79B561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5">
    <w:name w:val="7C23738E82894D5E8495C5AC3BE6128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5">
    <w:name w:val="CE00E47B16E14089A5E91579DA3F11B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5">
    <w:name w:val="A604E6B262AD45809B3889E00370F86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5">
    <w:name w:val="10016A6C7AFE40E994D2940D5D6F672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5">
    <w:name w:val="DD5B2EC090C448D59FBAFFC328C3097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5">
    <w:name w:val="BE58FDDF5C084DA7B159DAAF23B4B95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5">
    <w:name w:val="EBA07A02B4DD4B1BB1CAE4254C4362B6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5">
    <w:name w:val="1B1D9329267C45F4A5820A0F7E611A7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5">
    <w:name w:val="77D2144EECD241BDA81EEBC1C2F60046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5">
    <w:name w:val="13A2B62D89DA471FA22F39EFE9AC26B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5">
    <w:name w:val="E93ED92B40974FB7947DEA0F1917986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5">
    <w:name w:val="B5869FEE60F547558620D131689C074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5">
    <w:name w:val="B3471C706C88443DB4BA4AA6874599E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6">
    <w:name w:val="20AA19599CC64BB9921A21A3B02C35B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6">
    <w:name w:val="042B2770AC2848B4A3889F77F38D22F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6">
    <w:name w:val="A640DEE1A94A47D9B9DB198824D5687A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6">
    <w:name w:val="74A5973D81A446F893473DCA90C1E3F2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6">
    <w:name w:val="A92A1F4D1DD64791939CE84040B37EA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6">
    <w:name w:val="6EEB5BE15A5744F391DBEA9891B7072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6">
    <w:name w:val="57218DEB9CBC434DACEDF3A4C133C6DA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6">
    <w:name w:val="4501C19720FA4ABBA449EE86EA31019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6">
    <w:name w:val="B222EC7C5B9C489080F2B690E3B4DB6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6">
    <w:name w:val="DF4DD9474CDC4259AE78E83880EF669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6">
    <w:name w:val="BCC67B00517744549BAD351DC2DF487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6">
    <w:name w:val="F9577C44F713412E9F46F0B62D611E6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6">
    <w:name w:val="39D7D145B9A740C5A3EF8C1A936D261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6">
    <w:name w:val="08BFE0D235F44070B0D1F09BB87E962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6">
    <w:name w:val="A0B32E7120E44FDFBF1646DAB43463C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6">
    <w:name w:val="65FF3224BEEC4799A8F7379800AE141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5">
    <w:name w:val="EEF1A45BB49E419696872BC62BDC2C3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5">
    <w:name w:val="D23EC013537B4BFBAE11F85B05D48A5B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5">
    <w:name w:val="800B682F9C8D41B1999C6F107E3E298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5">
    <w:name w:val="E7FCB07E457A4571837217F30D45AB3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5">
    <w:name w:val="302C117F44C44DE28ECDA13698D9339E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5">
    <w:name w:val="79E2C89864B24440AA2224CB9D78486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5">
    <w:name w:val="4E9423CD931F4241A9E6839CEB29581A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5">
    <w:name w:val="070F476645764A72844E16D1D53A02B2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5">
    <w:name w:val="E825B97432FD4F02B926DB9F22E1BDC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5">
    <w:name w:val="66DE43984E904D95BE660ED040F65EC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5">
    <w:name w:val="D163640320EF4BDD9D70AD679CC39AF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5">
    <w:name w:val="E81F812E0C7945AE93F9DA356E857E6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5">
    <w:name w:val="84B4386B818544BF85FBE7E6993B179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5">
    <w:name w:val="970E2FFF9DA74C0B902F09D11542943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5">
    <w:name w:val="2B389BDBC69C41E9BEA88D653D89B69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5">
    <w:name w:val="ADCEBCC935654311AFDAFDB3D92E0A3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5">
    <w:name w:val="9C5A9170201C4723BCC21B6FBDAE603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5">
    <w:name w:val="56F91778D4A44C359A6F973C7F9C340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5">
    <w:name w:val="787396FCE3024102B67634873FF03BC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5">
    <w:name w:val="DE685B96834746A29924AA43F9C1F9A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5">
    <w:name w:val="0C00080629B843FD8176AD4AC1569E7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5">
    <w:name w:val="C9C516C9A0DB42E78F703DCEAB03D48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5">
    <w:name w:val="89683B5D2E244152A1F2CAC908F179D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5">
    <w:name w:val="949772A9FBB648239C0C46ECB233034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5">
    <w:name w:val="2FF89CF8E0754C8388B50FB7CFA16DB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6">
    <w:name w:val="1BD32F471EFB44E7A89A271505C3808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5">
    <w:name w:val="A68E26C53FF341288AB046A78AA81D5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5">
    <w:name w:val="F1BB7F83004444A2AB52B518B8382E2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5">
    <w:name w:val="8A4A702617E14F8D9CAACAE709A6520F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6">
    <w:name w:val="385B377070CE4CBB8D0DB05A4E50C7E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5">
    <w:name w:val="480B4B9122914DBA82F488003BC8042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5">
    <w:name w:val="7DB2957EB2FA443C9CEE6A6773151D94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5">
    <w:name w:val="B77B8CE204074FDBA2825592229154E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5">
    <w:name w:val="BA78F1A7D135481F837857020CDF8BD5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5">
    <w:name w:val="EA64B7226BF84CE78212053B6D8F6886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5">
    <w:name w:val="6B67BCC0D49A4C3B9DE8BF9C9DE9D2B8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5">
    <w:name w:val="0F60937F4BB449ADAF84122190FD3A61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5">
    <w:name w:val="DB2447B7B93F4CBA8C496FB678591C4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6">
    <w:name w:val="99DDBCC7EDCC4A9BACFB9BBEB073168A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6">
    <w:name w:val="FE63C9F2BA804365AE02E74AF10B442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6">
    <w:name w:val="6DC5005BD1244657B278E03268633B3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6">
    <w:name w:val="5169FC641F78422194A1767D6039F36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6">
    <w:name w:val="A1700F2B8C74467785AC05A2C0D7C27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6">
    <w:name w:val="0763D18C8E4844499355FAE4EBF8B3D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6">
    <w:name w:val="8C7706E2A8114D80A13AA216C0BA6E8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6">
    <w:name w:val="ACE684FBBFA54997AC0349E1CE50BA9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6">
    <w:name w:val="BBD14B8239274758BA7104754DD368A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6">
    <w:name w:val="E4691D6B2E75489AB14B9E84D5E7035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6">
    <w:name w:val="C467F08A86184184A46ED4F9BF876C1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6">
    <w:name w:val="6C77916CF1404938AAE38445AED1218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6">
    <w:name w:val="94B5D3EAB6FC40768FB6164C6907DC0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6">
    <w:name w:val="9D7BF2F35D4044559ED21D7519E6A4B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6">
    <w:name w:val="0BDED737D0634F7EBE6FEAD1D3B681F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6">
    <w:name w:val="1EFC006691244323B88BC4F96FB02FEE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6">
    <w:name w:val="CAAAB59C3F8E424E839168463D4A6ED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6">
    <w:name w:val="BDCF1FE113524DE2B7ADFC2F19172EF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6">
    <w:name w:val="1225DCF90F1548E686AB814B8BCD50C0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6">
    <w:name w:val="352C564E59C94E1B9F47A44D9432F2E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6">
    <w:name w:val="4E5F9399448244AE8D29C00E7C976FD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6">
    <w:name w:val="9062295583FC4C00A3DB0C82E922AB9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6">
    <w:name w:val="96634292A9284E0197400A53D36EFE1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6">
    <w:name w:val="F921D059775C48079F51284C2FFC6A7A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6">
    <w:name w:val="FFB3DDA80DCD4368B06726DB51CBF390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5">
    <w:name w:val="99922DD17A574AE7919AE501742CBA59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5">
    <w:name w:val="7F615015FDEE4EAABAEE68326EA886D3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5">
    <w:name w:val="9182720684F1482B943A54E29C485A56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6">
    <w:name w:val="69492DC320264BB4984B27B693818EC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6">
    <w:name w:val="9443C104B26244838303D9A0A32A6C7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6">
    <w:name w:val="4D630F994F694EFB81665E5DCA24128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6">
    <w:name w:val="2AA58783972F4B89B25321DF5F09BD9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6">
    <w:name w:val="9F18157B2C2A4ABF9642E92C3C8F1D8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6">
    <w:name w:val="E5218B51AE9D4C008C70D7B8799D1D7E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6">
    <w:name w:val="9BC2C4A0B95F4D2B87B1C598B906CCE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6">
    <w:name w:val="20F18EDB69D84D728AF7F2D3CEDFF86A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6">
    <w:name w:val="934212305A4143C0B2B4C17A44B6EBF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6">
    <w:name w:val="A70D19FDE35D4C189129F5076BDED72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6">
    <w:name w:val="304EFBFA7D5D4D1A8E1A33C4F8697FD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6">
    <w:name w:val="66CB314EB20F4B389FD23AEAE84CEF42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6">
    <w:name w:val="123D3C9CE92548A885AC32B5172662F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6">
    <w:name w:val="FBCB100C41684923BC9831FCA93FEEA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6">
    <w:name w:val="28269841A85F4339BB4DEFF8F1BB683A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6">
    <w:name w:val="E6067A4FF3214274ACA53818F399698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6">
    <w:name w:val="717322A974D54C079D2AC8A8DEEEDB8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6">
    <w:name w:val="20B36E4F55AF4835A5E6475CAAFB04C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6">
    <w:name w:val="C2DB0683BD7F46E5A479C54810EC5730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6">
    <w:name w:val="80A740409C074A16A46FD27F452567F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6">
    <w:name w:val="68EFBCBF71224061B4F25A7C6028BF3E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6">
    <w:name w:val="309F8DD08A3947D1BB875E8B0B4A9680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6">
    <w:name w:val="40F7772FE30D470FA10E309354B269D2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6">
    <w:name w:val="D48055D81AAF4A59A75630E4B291C89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6">
    <w:name w:val="F0B35643F9ED42FAB7DC5F813373ACC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6">
    <w:name w:val="3AE12DCAA36E4A8CB8BEEE83B94890C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6">
    <w:name w:val="1F42BFB815F948DE94681AFF17DEB2AE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6">
    <w:name w:val="CFC403947D5A4CA3A676B50366284750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6">
    <w:name w:val="40F73BACB0814340A58BE0E6CC4EF03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6">
    <w:name w:val="31153A94546B4E1AA1BDB7EF9E76329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5">
    <w:name w:val="90B60D8476064ACAAF6DC073A086C4D7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6">
    <w:name w:val="FD08AB018C5E43A9A77232C99E8F7830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6">
    <w:name w:val="9082FFBE0B6C487184F1B292C42AE40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6">
    <w:name w:val="139BD9C7697648269D35BE6F2932D70E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6">
    <w:name w:val="CE624D3CBD4D402EBEF8C2ED96EDD62A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6">
    <w:name w:val="6F1DE1AAB8FE4F0DBD54EFCDA73F6C7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6">
    <w:name w:val="CF714C2C470843E499C98CEC51BCD2D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6">
    <w:name w:val="5ED350FAB3FE4BC29DA803BEDC279D2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6">
    <w:name w:val="75D4ADA405B34AA7918478E09FCBFDA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6">
    <w:name w:val="3099BBB32B7249E1B47B990C609630A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6">
    <w:name w:val="DF2119C7B8EE49C5B5E07AEAB7DD863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6">
    <w:name w:val="B886A98F56794E27B48D8C9FA971D86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6">
    <w:name w:val="10892B36E56D4DAEB5CAD5DDA599513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6">
    <w:name w:val="55E236BD5CDF4A6C813DE8B82D9F6EC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6">
    <w:name w:val="20844732B3FA43BD85C3971D2C0AB0B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6">
    <w:name w:val="0A1388EDFE4643638675A3062DD2AEB0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6">
    <w:name w:val="D6B822AEB9A5412993335F0125CE556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6">
    <w:name w:val="90D02565AB5C49E8AADE42B4EDCFFB2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6">
    <w:name w:val="3B58E533E2E84070A82F1C1B52EA358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6">
    <w:name w:val="7C16703C11B1419FBA2AF098B75725C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5">
    <w:name w:val="80FD50F297C646D0998D3F65B9E13F3C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5">
    <w:name w:val="407364B866974E13B667EB2A42E740AE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5">
    <w:name w:val="52AE381ED0DB43DE9743197A882DFC2D5"/>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7">
    <w:name w:val="81A8DC2E735C4A9A8E6122D2CF9DD566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47B363DACDE4C518DD5A397115AF805">
    <w:name w:val="547B363DACDE4C518DD5A397115AF805"/>
    <w:rsid w:val="00073FF0"/>
    <w:rPr>
      <w:kern w:val="0"/>
      <w14:ligatures w14:val="none"/>
    </w:rPr>
  </w:style>
  <w:style w:type="paragraph" w:customStyle="1" w:styleId="3F6E5939FCBD46F186323CB68A30BAEF">
    <w:name w:val="3F6E5939FCBD46F186323CB68A30BAEF"/>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6">
    <w:name w:val="1780F35E5B904107A00DE9B97243C33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6">
    <w:name w:val="EF0A7C748B9D49128329BBCAEBFBFC3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6">
    <w:name w:val="9F0E3F0F56974FDE8E1622D0219A72D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6">
    <w:name w:val="7F86CD5A2E9E422FAB37E738A1C95E2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6">
    <w:name w:val="45A9D27D78BB43C89FAA98B42DF4810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6">
    <w:name w:val="DB7FB25C24F745CFAD6B9132F79B561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6">
    <w:name w:val="7C23738E82894D5E8495C5AC3BE6128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6">
    <w:name w:val="CE00E47B16E14089A5E91579DA3F11B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6">
    <w:name w:val="A604E6B262AD45809B3889E00370F86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6">
    <w:name w:val="10016A6C7AFE40E994D2940D5D6F672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6">
    <w:name w:val="DD5B2EC090C448D59FBAFFC328C3097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6">
    <w:name w:val="BE58FDDF5C084DA7B159DAAF23B4B95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6">
    <w:name w:val="EBA07A02B4DD4B1BB1CAE4254C4362B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6">
    <w:name w:val="1B1D9329267C45F4A5820A0F7E611A7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6">
    <w:name w:val="77D2144EECD241BDA81EEBC1C2F6004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6">
    <w:name w:val="13A2B62D89DA471FA22F39EFE9AC26B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6">
    <w:name w:val="E93ED92B40974FB7947DEA0F1917986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6">
    <w:name w:val="B5869FEE60F547558620D131689C074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6">
    <w:name w:val="B3471C706C88443DB4BA4AA6874599E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7">
    <w:name w:val="20AA19599CC64BB9921A21A3B02C35B6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7">
    <w:name w:val="042B2770AC2848B4A3889F77F38D22F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7">
    <w:name w:val="A640DEE1A94A47D9B9DB198824D5687A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7">
    <w:name w:val="74A5973D81A446F893473DCA90C1E3F2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7">
    <w:name w:val="A92A1F4D1DD64791939CE84040B37EA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7">
    <w:name w:val="6EEB5BE15A5744F391DBEA9891B70726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7">
    <w:name w:val="57218DEB9CBC434DACEDF3A4C133C6DA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7">
    <w:name w:val="4501C19720FA4ABBA449EE86EA31019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7">
    <w:name w:val="B222EC7C5B9C489080F2B690E3B4DB6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7">
    <w:name w:val="DF4DD9474CDC4259AE78E83880EF669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7">
    <w:name w:val="BCC67B00517744549BAD351DC2DF487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7">
    <w:name w:val="F9577C44F713412E9F46F0B62D611E6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7">
    <w:name w:val="39D7D145B9A740C5A3EF8C1A936D261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7">
    <w:name w:val="08BFE0D235F44070B0D1F09BB87E962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7">
    <w:name w:val="A0B32E7120E44FDFBF1646DAB43463C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7">
    <w:name w:val="65FF3224BEEC4799A8F7379800AE141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6">
    <w:name w:val="EEF1A45BB49E419696872BC62BDC2C3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6">
    <w:name w:val="D23EC013537B4BFBAE11F85B05D48A5B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6">
    <w:name w:val="800B682F9C8D41B1999C6F107E3E298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6">
    <w:name w:val="E7FCB07E457A4571837217F30D45AB3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6">
    <w:name w:val="302C117F44C44DE28ECDA13698D9339E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6">
    <w:name w:val="79E2C89864B24440AA2224CB9D78486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6">
    <w:name w:val="4E9423CD931F4241A9E6839CEB29581A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6">
    <w:name w:val="070F476645764A72844E16D1D53A02B2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6">
    <w:name w:val="E825B97432FD4F02B926DB9F22E1BDC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6">
    <w:name w:val="66DE43984E904D95BE660ED040F65EC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6">
    <w:name w:val="D163640320EF4BDD9D70AD679CC39AF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6">
    <w:name w:val="E81F812E0C7945AE93F9DA356E857E6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6">
    <w:name w:val="84B4386B818544BF85FBE7E6993B179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6">
    <w:name w:val="970E2FFF9DA74C0B902F09D11542943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6">
    <w:name w:val="2B389BDBC69C41E9BEA88D653D89B69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6">
    <w:name w:val="ADCEBCC935654311AFDAFDB3D92E0A3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6">
    <w:name w:val="9C5A9170201C4723BCC21B6FBDAE603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6">
    <w:name w:val="56F91778D4A44C359A6F973C7F9C340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6">
    <w:name w:val="787396FCE3024102B67634873FF03BC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6">
    <w:name w:val="DE685B96834746A29924AA43F9C1F9A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6">
    <w:name w:val="0C00080629B843FD8176AD4AC1569E7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6">
    <w:name w:val="C9C516C9A0DB42E78F703DCEAB03D48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6">
    <w:name w:val="89683B5D2E244152A1F2CAC908F179D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6">
    <w:name w:val="949772A9FBB648239C0C46ECB233034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6">
    <w:name w:val="2FF89CF8E0754C8388B50FB7CFA16DB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7">
    <w:name w:val="1BD32F471EFB44E7A89A271505C3808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6">
    <w:name w:val="A68E26C53FF341288AB046A78AA81D5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6">
    <w:name w:val="F1BB7F83004444A2AB52B518B8382E2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6">
    <w:name w:val="8A4A702617E14F8D9CAACAE709A6520F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7">
    <w:name w:val="385B377070CE4CBB8D0DB05A4E50C7E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6">
    <w:name w:val="480B4B9122914DBA82F488003BC8042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6">
    <w:name w:val="7DB2957EB2FA443C9CEE6A6773151D94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6">
    <w:name w:val="B77B8CE204074FDBA2825592229154E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6">
    <w:name w:val="BA78F1A7D135481F837857020CDF8BD5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6">
    <w:name w:val="EA64B7226BF84CE78212053B6D8F688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6">
    <w:name w:val="6B67BCC0D49A4C3B9DE8BF9C9DE9D2B8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6">
    <w:name w:val="0F60937F4BB449ADAF84122190FD3A61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6">
    <w:name w:val="DB2447B7B93F4CBA8C496FB678591C4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7">
    <w:name w:val="99DDBCC7EDCC4A9BACFB9BBEB073168A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7">
    <w:name w:val="FE63C9F2BA804365AE02E74AF10B442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7">
    <w:name w:val="6DC5005BD1244657B278E03268633B3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7">
    <w:name w:val="5169FC641F78422194A1767D6039F36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7">
    <w:name w:val="A1700F2B8C74467785AC05A2C0D7C27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7">
    <w:name w:val="0763D18C8E4844499355FAE4EBF8B3D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7">
    <w:name w:val="8C7706E2A8114D80A13AA216C0BA6E8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7">
    <w:name w:val="ACE684FBBFA54997AC0349E1CE50BA9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7">
    <w:name w:val="BBD14B8239274758BA7104754DD368A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7">
    <w:name w:val="E4691D6B2E75489AB14B9E84D5E7035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7">
    <w:name w:val="C467F08A86184184A46ED4F9BF876C1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7">
    <w:name w:val="6C77916CF1404938AAE38445AED1218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7">
    <w:name w:val="94B5D3EAB6FC40768FB6164C6907DC0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7">
    <w:name w:val="9D7BF2F35D4044559ED21D7519E6A4B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7">
    <w:name w:val="0BDED737D0634F7EBE6FEAD1D3B681F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7">
    <w:name w:val="1EFC006691244323B88BC4F96FB02FEE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7">
    <w:name w:val="CAAAB59C3F8E424E839168463D4A6ED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7">
    <w:name w:val="BDCF1FE113524DE2B7ADFC2F19172EF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7">
    <w:name w:val="1225DCF90F1548E686AB814B8BCD50C0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7">
    <w:name w:val="352C564E59C94E1B9F47A44D9432F2E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7">
    <w:name w:val="4E5F9399448244AE8D29C00E7C976FD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7">
    <w:name w:val="9062295583FC4C00A3DB0C82E922AB9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7">
    <w:name w:val="96634292A9284E0197400A53D36EFE16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7">
    <w:name w:val="F921D059775C48079F51284C2FFC6A7A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7">
    <w:name w:val="FFB3DDA80DCD4368B06726DB51CBF390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6">
    <w:name w:val="99922DD17A574AE7919AE501742CBA59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6">
    <w:name w:val="7F615015FDEE4EAABAEE68326EA886D3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6">
    <w:name w:val="9182720684F1482B943A54E29C485A56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7">
    <w:name w:val="69492DC320264BB4984B27B693818EC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7">
    <w:name w:val="9443C104B26244838303D9A0A32A6C7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7">
    <w:name w:val="4D630F994F694EFB81665E5DCA24128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7">
    <w:name w:val="2AA58783972F4B89B25321DF5F09BD9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7">
    <w:name w:val="9F18157B2C2A4ABF9642E92C3C8F1D8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7">
    <w:name w:val="E5218B51AE9D4C008C70D7B8799D1D7E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7">
    <w:name w:val="9BC2C4A0B95F4D2B87B1C598B906CCE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7">
    <w:name w:val="20F18EDB69D84D728AF7F2D3CEDFF86A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7">
    <w:name w:val="934212305A4143C0B2B4C17A44B6EBF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7">
    <w:name w:val="A70D19FDE35D4C189129F5076BDED72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7">
    <w:name w:val="304EFBFA7D5D4D1A8E1A33C4F8697FD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7">
    <w:name w:val="66CB314EB20F4B389FD23AEAE84CEF42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7">
    <w:name w:val="123D3C9CE92548A885AC32B5172662F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7">
    <w:name w:val="FBCB100C41684923BC9831FCA93FEEA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7">
    <w:name w:val="28269841A85F4339BB4DEFF8F1BB683A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7">
    <w:name w:val="E6067A4FF3214274ACA53818F399698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7">
    <w:name w:val="717322A974D54C079D2AC8A8DEEEDB8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7">
    <w:name w:val="20B36E4F55AF4835A5E6475CAAFB04C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7">
    <w:name w:val="C2DB0683BD7F46E5A479C54810EC5730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7">
    <w:name w:val="80A740409C074A16A46FD27F452567F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7">
    <w:name w:val="68EFBCBF71224061B4F25A7C6028BF3E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7">
    <w:name w:val="309F8DD08A3947D1BB875E8B0B4A9680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7">
    <w:name w:val="40F7772FE30D470FA10E309354B269D2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7">
    <w:name w:val="D48055D81AAF4A59A75630E4B291C89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7">
    <w:name w:val="F0B35643F9ED42FAB7DC5F813373ACC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7">
    <w:name w:val="3AE12DCAA36E4A8CB8BEEE83B94890C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7">
    <w:name w:val="1F42BFB815F948DE94681AFF17DEB2AE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7">
    <w:name w:val="CFC403947D5A4CA3A676B50366284750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7">
    <w:name w:val="40F73BACB0814340A58BE0E6CC4EF03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7">
    <w:name w:val="31153A94546B4E1AA1BDB7EF9E76329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6">
    <w:name w:val="90B60D8476064ACAAF6DC073A086C4D7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7">
    <w:name w:val="FD08AB018C5E43A9A77232C99E8F7830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7">
    <w:name w:val="9082FFBE0B6C487184F1B292C42AE40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7">
    <w:name w:val="139BD9C7697648269D35BE6F2932D70E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7">
    <w:name w:val="CE624D3CBD4D402EBEF8C2ED96EDD62A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7">
    <w:name w:val="6F1DE1AAB8FE4F0DBD54EFCDA73F6C7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7">
    <w:name w:val="CF714C2C470843E499C98CEC51BCD2D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7">
    <w:name w:val="5ED350FAB3FE4BC29DA803BEDC279D2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7">
    <w:name w:val="75D4ADA405B34AA7918478E09FCBFDA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7">
    <w:name w:val="3099BBB32B7249E1B47B990C609630A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7">
    <w:name w:val="DF2119C7B8EE49C5B5E07AEAB7DD863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7">
    <w:name w:val="B886A98F56794E27B48D8C9FA971D86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7">
    <w:name w:val="10892B36E56D4DAEB5CAD5DDA599513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7">
    <w:name w:val="55E236BD5CDF4A6C813DE8B82D9F6EC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7">
    <w:name w:val="20844732B3FA43BD85C3971D2C0AB0B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7">
    <w:name w:val="0A1388EDFE4643638675A3062DD2AEB0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7">
    <w:name w:val="D6B822AEB9A5412993335F0125CE556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7">
    <w:name w:val="90D02565AB5C49E8AADE42B4EDCFFB2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7">
    <w:name w:val="3B58E533E2E84070A82F1C1B52EA358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7">
    <w:name w:val="7C16703C11B1419FBA2AF098B75725C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6">
    <w:name w:val="80FD50F297C646D0998D3F65B9E13F3C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6">
    <w:name w:val="407364B866974E13B667EB2A42E740AE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6">
    <w:name w:val="52AE381ED0DB43DE9743197A882DFC2D6"/>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8">
    <w:name w:val="81A8DC2E735C4A9A8E6122D2CF9DD566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7">
    <w:name w:val="1780F35E5B904107A00DE9B97243C33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7">
    <w:name w:val="EF0A7C748B9D49128329BBCAEBFBFC3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7">
    <w:name w:val="9F0E3F0F56974FDE8E1622D0219A72D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7">
    <w:name w:val="7F86CD5A2E9E422FAB37E738A1C95E2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7">
    <w:name w:val="45A9D27D78BB43C89FAA98B42DF4810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7">
    <w:name w:val="DB7FB25C24F745CFAD6B9132F79B561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7">
    <w:name w:val="7C23738E82894D5E8495C5AC3BE6128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7">
    <w:name w:val="CE00E47B16E14089A5E91579DA3F11B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7">
    <w:name w:val="A604E6B262AD45809B3889E00370F86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7">
    <w:name w:val="10016A6C7AFE40E994D2940D5D6F672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7">
    <w:name w:val="DD5B2EC090C448D59FBAFFC328C3097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7">
    <w:name w:val="BE58FDDF5C084DA7B159DAAF23B4B95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7">
    <w:name w:val="EBA07A02B4DD4B1BB1CAE4254C4362B6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7">
    <w:name w:val="1B1D9329267C45F4A5820A0F7E611A7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7">
    <w:name w:val="77D2144EECD241BDA81EEBC1C2F60046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7">
    <w:name w:val="13A2B62D89DA471FA22F39EFE9AC26B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7">
    <w:name w:val="E93ED92B40974FB7947DEA0F1917986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7">
    <w:name w:val="B5869FEE60F547558620D131689C074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7">
    <w:name w:val="B3471C706C88443DB4BA4AA6874599E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8">
    <w:name w:val="20AA19599CC64BB9921A21A3B02C35B6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8">
    <w:name w:val="042B2770AC2848B4A3889F77F38D22F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8">
    <w:name w:val="A640DEE1A94A47D9B9DB198824D5687A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8">
    <w:name w:val="74A5973D81A446F893473DCA90C1E3F2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8">
    <w:name w:val="A92A1F4D1DD64791939CE84040B37EA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8">
    <w:name w:val="6EEB5BE15A5744F391DBEA9891B70726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8">
    <w:name w:val="57218DEB9CBC434DACEDF3A4C133C6DA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8">
    <w:name w:val="4501C19720FA4ABBA449EE86EA31019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8">
    <w:name w:val="B222EC7C5B9C489080F2B690E3B4DB6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8">
    <w:name w:val="DF4DD9474CDC4259AE78E83880EF669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8">
    <w:name w:val="BCC67B00517744549BAD351DC2DF487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8">
    <w:name w:val="F9577C44F713412E9F46F0B62D611E6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8">
    <w:name w:val="39D7D145B9A740C5A3EF8C1A936D261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8">
    <w:name w:val="08BFE0D235F44070B0D1F09BB87E962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8">
    <w:name w:val="A0B32E7120E44FDFBF1646DAB43463C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8">
    <w:name w:val="65FF3224BEEC4799A8F7379800AE141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7">
    <w:name w:val="EEF1A45BB49E419696872BC62BDC2C3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7">
    <w:name w:val="D23EC013537B4BFBAE11F85B05D48A5B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7">
    <w:name w:val="800B682F9C8D41B1999C6F107E3E298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7">
    <w:name w:val="E7FCB07E457A4571837217F30D45AB3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7">
    <w:name w:val="302C117F44C44DE28ECDA13698D9339E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7">
    <w:name w:val="79E2C89864B24440AA2224CB9D78486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7">
    <w:name w:val="4E9423CD931F4241A9E6839CEB29581A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7">
    <w:name w:val="070F476645764A72844E16D1D53A02B2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7">
    <w:name w:val="E825B97432FD4F02B926DB9F22E1BDC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7">
    <w:name w:val="66DE43984E904D95BE660ED040F65EC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7">
    <w:name w:val="D163640320EF4BDD9D70AD679CC39AF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7">
    <w:name w:val="E81F812E0C7945AE93F9DA356E857E6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7">
    <w:name w:val="84B4386B818544BF85FBE7E6993B179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7">
    <w:name w:val="970E2FFF9DA74C0B902F09D11542943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7">
    <w:name w:val="2B389BDBC69C41E9BEA88D653D89B69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7">
    <w:name w:val="ADCEBCC935654311AFDAFDB3D92E0A3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7">
    <w:name w:val="9C5A9170201C4723BCC21B6FBDAE603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7">
    <w:name w:val="56F91778D4A44C359A6F973C7F9C340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7">
    <w:name w:val="787396FCE3024102B67634873FF03BC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7">
    <w:name w:val="DE685B96834746A29924AA43F9C1F9A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7">
    <w:name w:val="0C00080629B843FD8176AD4AC1569E7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7">
    <w:name w:val="C9C516C9A0DB42E78F703DCEAB03D48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7">
    <w:name w:val="89683B5D2E244152A1F2CAC908F179D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7">
    <w:name w:val="949772A9FBB648239C0C46ECB233034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7">
    <w:name w:val="2FF89CF8E0754C8388B50FB7CFA16DB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8">
    <w:name w:val="1BD32F471EFB44E7A89A271505C3808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7">
    <w:name w:val="A68E26C53FF341288AB046A78AA81D5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7">
    <w:name w:val="F1BB7F83004444A2AB52B518B8382E2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7">
    <w:name w:val="8A4A702617E14F8D9CAACAE709A6520F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8">
    <w:name w:val="385B377070CE4CBB8D0DB05A4E50C7E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7">
    <w:name w:val="480B4B9122914DBA82F488003BC8042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7">
    <w:name w:val="7DB2957EB2FA443C9CEE6A6773151D94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7">
    <w:name w:val="B77B8CE204074FDBA2825592229154E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7">
    <w:name w:val="BA78F1A7D135481F837857020CDF8BD5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7">
    <w:name w:val="EA64B7226BF84CE78212053B6D8F6886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7">
    <w:name w:val="6B67BCC0D49A4C3B9DE8BF9C9DE9D2B8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7">
    <w:name w:val="0F60937F4BB449ADAF84122190FD3A61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7">
    <w:name w:val="DB2447B7B93F4CBA8C496FB678591C4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8">
    <w:name w:val="99DDBCC7EDCC4A9BACFB9BBEB073168A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8">
    <w:name w:val="FE63C9F2BA804365AE02E74AF10B442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8">
    <w:name w:val="6DC5005BD1244657B278E03268633B3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8">
    <w:name w:val="5169FC641F78422194A1767D6039F36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8">
    <w:name w:val="A1700F2B8C74467785AC05A2C0D7C27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8">
    <w:name w:val="0763D18C8E4844499355FAE4EBF8B3D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8">
    <w:name w:val="8C7706E2A8114D80A13AA216C0BA6E8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8">
    <w:name w:val="ACE684FBBFA54997AC0349E1CE50BA9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8">
    <w:name w:val="BBD14B8239274758BA7104754DD368A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8">
    <w:name w:val="E4691D6B2E75489AB14B9E84D5E7035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8">
    <w:name w:val="C467F08A86184184A46ED4F9BF876C1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8">
    <w:name w:val="6C77916CF1404938AAE38445AED1218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8">
    <w:name w:val="94B5D3EAB6FC40768FB6164C6907DC0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8">
    <w:name w:val="9D7BF2F35D4044559ED21D7519E6A4B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8">
    <w:name w:val="0BDED737D0634F7EBE6FEAD1D3B681F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8">
    <w:name w:val="1EFC006691244323B88BC4F96FB02FEE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8">
    <w:name w:val="CAAAB59C3F8E424E839168463D4A6ED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8">
    <w:name w:val="BDCF1FE113524DE2B7ADFC2F19172EF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8">
    <w:name w:val="1225DCF90F1548E686AB814B8BCD50C0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8">
    <w:name w:val="352C564E59C94E1B9F47A44D9432F2E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8">
    <w:name w:val="4E5F9399448244AE8D29C00E7C976FD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8">
    <w:name w:val="9062295583FC4C00A3DB0C82E922AB9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8">
    <w:name w:val="96634292A9284E0197400A53D36EFE16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8">
    <w:name w:val="F921D059775C48079F51284C2FFC6A7A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8">
    <w:name w:val="FFB3DDA80DCD4368B06726DB51CBF390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7">
    <w:name w:val="99922DD17A574AE7919AE501742CBA59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7">
    <w:name w:val="7F615015FDEE4EAABAEE68326EA886D3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7">
    <w:name w:val="9182720684F1482B943A54E29C485A56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8">
    <w:name w:val="69492DC320264BB4984B27B693818EC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8">
    <w:name w:val="9443C104B26244838303D9A0A32A6C7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8">
    <w:name w:val="4D630F994F694EFB81665E5DCA24128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8">
    <w:name w:val="2AA58783972F4B89B25321DF5F09BD9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8">
    <w:name w:val="9F18157B2C2A4ABF9642E92C3C8F1D8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8">
    <w:name w:val="E5218B51AE9D4C008C70D7B8799D1D7E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8">
    <w:name w:val="9BC2C4A0B95F4D2B87B1C598B906CCE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8">
    <w:name w:val="20F18EDB69D84D728AF7F2D3CEDFF86A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8">
    <w:name w:val="934212305A4143C0B2B4C17A44B6EBF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8">
    <w:name w:val="A70D19FDE35D4C189129F5076BDED72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8">
    <w:name w:val="304EFBFA7D5D4D1A8E1A33C4F8697FD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8">
    <w:name w:val="66CB314EB20F4B389FD23AEAE84CEF42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8">
    <w:name w:val="123D3C9CE92548A885AC32B5172662F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8">
    <w:name w:val="FBCB100C41684923BC9831FCA93FEEA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8">
    <w:name w:val="28269841A85F4339BB4DEFF8F1BB683A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8">
    <w:name w:val="E6067A4FF3214274ACA53818F399698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8">
    <w:name w:val="717322A974D54C079D2AC8A8DEEEDB8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8">
    <w:name w:val="20B36E4F55AF4835A5E6475CAAFB04C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8">
    <w:name w:val="C2DB0683BD7F46E5A479C54810EC5730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8">
    <w:name w:val="80A740409C074A16A46FD27F452567F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8">
    <w:name w:val="68EFBCBF71224061B4F25A7C6028BF3E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8">
    <w:name w:val="309F8DD08A3947D1BB875E8B0B4A9680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8">
    <w:name w:val="40F7772FE30D470FA10E309354B269D2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8">
    <w:name w:val="D48055D81AAF4A59A75630E4B291C89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8">
    <w:name w:val="F0B35643F9ED42FAB7DC5F813373ACC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8">
    <w:name w:val="3AE12DCAA36E4A8CB8BEEE83B94890C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8">
    <w:name w:val="1F42BFB815F948DE94681AFF17DEB2AE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8">
    <w:name w:val="CFC403947D5A4CA3A676B50366284750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8">
    <w:name w:val="40F73BACB0814340A58BE0E6CC4EF03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8">
    <w:name w:val="31153A94546B4E1AA1BDB7EF9E76329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7">
    <w:name w:val="90B60D8476064ACAAF6DC073A086C4D7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8">
    <w:name w:val="FD08AB018C5E43A9A77232C99E8F7830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8">
    <w:name w:val="9082FFBE0B6C487184F1B292C42AE40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8">
    <w:name w:val="139BD9C7697648269D35BE6F2932D70E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8">
    <w:name w:val="CE624D3CBD4D402EBEF8C2ED96EDD62A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8">
    <w:name w:val="6F1DE1AAB8FE4F0DBD54EFCDA73F6C7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8">
    <w:name w:val="CF714C2C470843E499C98CEC51BCD2D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8">
    <w:name w:val="5ED350FAB3FE4BC29DA803BEDC279D2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8">
    <w:name w:val="75D4ADA405B34AA7918478E09FCBFDA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8">
    <w:name w:val="3099BBB32B7249E1B47B990C609630A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8">
    <w:name w:val="DF2119C7B8EE49C5B5E07AEAB7DD863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8">
    <w:name w:val="B886A98F56794E27B48D8C9FA971D86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8">
    <w:name w:val="10892B36E56D4DAEB5CAD5DDA599513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8">
    <w:name w:val="55E236BD5CDF4A6C813DE8B82D9F6EC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8">
    <w:name w:val="20844732B3FA43BD85C3971D2C0AB0B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8">
    <w:name w:val="0A1388EDFE4643638675A3062DD2AEB0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8">
    <w:name w:val="D6B822AEB9A5412993335F0125CE556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8">
    <w:name w:val="90D02565AB5C49E8AADE42B4EDCFFB2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8">
    <w:name w:val="3B58E533E2E84070A82F1C1B52EA358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8">
    <w:name w:val="7C16703C11B1419FBA2AF098B75725C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7">
    <w:name w:val="80FD50F297C646D0998D3F65B9E13F3C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7">
    <w:name w:val="407364B866974E13B667EB2A42E740AE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7">
    <w:name w:val="52AE381ED0DB43DE9743197A882DFC2D7"/>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9">
    <w:name w:val="81A8DC2E735C4A9A8E6122D2CF9DD566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8">
    <w:name w:val="1780F35E5B904107A00DE9B97243C33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8">
    <w:name w:val="EF0A7C748B9D49128329BBCAEBFBFC3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8">
    <w:name w:val="9F0E3F0F56974FDE8E1622D0219A72D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8">
    <w:name w:val="7F86CD5A2E9E422FAB37E738A1C95E2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8">
    <w:name w:val="45A9D27D78BB43C89FAA98B42DF4810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8">
    <w:name w:val="DB7FB25C24F745CFAD6B9132F79B561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8">
    <w:name w:val="7C23738E82894D5E8495C5AC3BE6128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8">
    <w:name w:val="CE00E47B16E14089A5E91579DA3F11B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8">
    <w:name w:val="A604E6B262AD45809B3889E00370F86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8">
    <w:name w:val="10016A6C7AFE40E994D2940D5D6F672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8">
    <w:name w:val="DD5B2EC090C448D59FBAFFC328C3097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8">
    <w:name w:val="BE58FDDF5C084DA7B159DAAF23B4B95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8">
    <w:name w:val="EBA07A02B4DD4B1BB1CAE4254C4362B6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8">
    <w:name w:val="1B1D9329267C45F4A5820A0F7E611A7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8">
    <w:name w:val="77D2144EECD241BDA81EEBC1C2F60046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8">
    <w:name w:val="13A2B62D89DA471FA22F39EFE9AC26B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8">
    <w:name w:val="E93ED92B40974FB7947DEA0F1917986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8">
    <w:name w:val="B5869FEE60F547558620D131689C074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8">
    <w:name w:val="B3471C706C88443DB4BA4AA6874599E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9">
    <w:name w:val="20AA19599CC64BB9921A21A3B02C35B6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9">
    <w:name w:val="042B2770AC2848B4A3889F77F38D22F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9">
    <w:name w:val="A640DEE1A94A47D9B9DB198824D5687A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9">
    <w:name w:val="74A5973D81A446F893473DCA90C1E3F2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9">
    <w:name w:val="A92A1F4D1DD64791939CE84040B37EA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9">
    <w:name w:val="6EEB5BE15A5744F391DBEA9891B70726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9">
    <w:name w:val="57218DEB9CBC434DACEDF3A4C133C6DA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9">
    <w:name w:val="4501C19720FA4ABBA449EE86EA31019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9">
    <w:name w:val="B222EC7C5B9C489080F2B690E3B4DB6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9">
    <w:name w:val="DF4DD9474CDC4259AE78E83880EF669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9">
    <w:name w:val="BCC67B00517744549BAD351DC2DF487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9">
    <w:name w:val="F9577C44F713412E9F46F0B62D611E6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9">
    <w:name w:val="39D7D145B9A740C5A3EF8C1A936D261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9">
    <w:name w:val="08BFE0D235F44070B0D1F09BB87E962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9">
    <w:name w:val="A0B32E7120E44FDFBF1646DAB43463C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9">
    <w:name w:val="65FF3224BEEC4799A8F7379800AE141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8">
    <w:name w:val="EEF1A45BB49E419696872BC62BDC2C3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8">
    <w:name w:val="D23EC013537B4BFBAE11F85B05D48A5B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8">
    <w:name w:val="800B682F9C8D41B1999C6F107E3E298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8">
    <w:name w:val="E7FCB07E457A4571837217F30D45AB3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8">
    <w:name w:val="302C117F44C44DE28ECDA13698D9339E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8">
    <w:name w:val="79E2C89864B24440AA2224CB9D78486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8">
    <w:name w:val="4E9423CD931F4241A9E6839CEB29581A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8">
    <w:name w:val="070F476645764A72844E16D1D53A02B2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8">
    <w:name w:val="E825B97432FD4F02B926DB9F22E1BDC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8">
    <w:name w:val="66DE43984E904D95BE660ED040F65EC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8">
    <w:name w:val="D163640320EF4BDD9D70AD679CC39AF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8">
    <w:name w:val="E81F812E0C7945AE93F9DA356E857E6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8">
    <w:name w:val="84B4386B818544BF85FBE7E6993B179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8">
    <w:name w:val="970E2FFF9DA74C0B902F09D11542943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8">
    <w:name w:val="2B389BDBC69C41E9BEA88D653D89B69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8">
    <w:name w:val="ADCEBCC935654311AFDAFDB3D92E0A3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8">
    <w:name w:val="9C5A9170201C4723BCC21B6FBDAE603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8">
    <w:name w:val="56F91778D4A44C359A6F973C7F9C340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8">
    <w:name w:val="787396FCE3024102B67634873FF03BC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8">
    <w:name w:val="DE685B96834746A29924AA43F9C1F9A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8">
    <w:name w:val="0C00080629B843FD8176AD4AC1569E7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8">
    <w:name w:val="C9C516C9A0DB42E78F703DCEAB03D48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8">
    <w:name w:val="89683B5D2E244152A1F2CAC908F179D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8">
    <w:name w:val="949772A9FBB648239C0C46ECB233034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8">
    <w:name w:val="2FF89CF8E0754C8388B50FB7CFA16DB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9">
    <w:name w:val="1BD32F471EFB44E7A89A271505C3808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8">
    <w:name w:val="A68E26C53FF341288AB046A78AA81D5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8">
    <w:name w:val="F1BB7F83004444A2AB52B518B8382E2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8">
    <w:name w:val="8A4A702617E14F8D9CAACAE709A6520F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9">
    <w:name w:val="385B377070CE4CBB8D0DB05A4E50C7E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8">
    <w:name w:val="480B4B9122914DBA82F488003BC8042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8">
    <w:name w:val="7DB2957EB2FA443C9CEE6A6773151D94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8">
    <w:name w:val="B77B8CE204074FDBA2825592229154E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8">
    <w:name w:val="BA78F1A7D135481F837857020CDF8BD5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8">
    <w:name w:val="EA64B7226BF84CE78212053B6D8F6886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8">
    <w:name w:val="6B67BCC0D49A4C3B9DE8BF9C9DE9D2B8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8">
    <w:name w:val="0F60937F4BB449ADAF84122190FD3A61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8">
    <w:name w:val="DB2447B7B93F4CBA8C496FB678591C4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9">
    <w:name w:val="99DDBCC7EDCC4A9BACFB9BBEB073168A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9">
    <w:name w:val="FE63C9F2BA804365AE02E74AF10B442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9">
    <w:name w:val="6DC5005BD1244657B278E03268633B3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9">
    <w:name w:val="5169FC641F78422194A1767D6039F36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9">
    <w:name w:val="A1700F2B8C74467785AC05A2C0D7C27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9">
    <w:name w:val="0763D18C8E4844499355FAE4EBF8B3D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9">
    <w:name w:val="8C7706E2A8114D80A13AA216C0BA6E8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9">
    <w:name w:val="ACE684FBBFA54997AC0349E1CE50BA9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9">
    <w:name w:val="BBD14B8239274758BA7104754DD368A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9">
    <w:name w:val="E4691D6B2E75489AB14B9E84D5E7035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9">
    <w:name w:val="C467F08A86184184A46ED4F9BF876C1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9">
    <w:name w:val="6C77916CF1404938AAE38445AED1218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9">
    <w:name w:val="94B5D3EAB6FC40768FB6164C6907DC0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9">
    <w:name w:val="9D7BF2F35D4044559ED21D7519E6A4B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9">
    <w:name w:val="0BDED737D0634F7EBE6FEAD1D3B681F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9">
    <w:name w:val="1EFC006691244323B88BC4F96FB02FEE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9">
    <w:name w:val="CAAAB59C3F8E424E839168463D4A6ED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9">
    <w:name w:val="BDCF1FE113524DE2B7ADFC2F19172EF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9">
    <w:name w:val="1225DCF90F1548E686AB814B8BCD50C0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9">
    <w:name w:val="352C564E59C94E1B9F47A44D9432F2E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9">
    <w:name w:val="4E5F9399448244AE8D29C00E7C976FD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9">
    <w:name w:val="9062295583FC4C00A3DB0C82E922AB9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9">
    <w:name w:val="96634292A9284E0197400A53D36EFE16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9">
    <w:name w:val="F921D059775C48079F51284C2FFC6A7A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9">
    <w:name w:val="FFB3DDA80DCD4368B06726DB51CBF390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8">
    <w:name w:val="99922DD17A574AE7919AE501742CBA59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8">
    <w:name w:val="7F615015FDEE4EAABAEE68326EA886D3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8">
    <w:name w:val="9182720684F1482B943A54E29C485A56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9">
    <w:name w:val="69492DC320264BB4984B27B693818EC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9">
    <w:name w:val="9443C104B26244838303D9A0A32A6C7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9">
    <w:name w:val="4D630F994F694EFB81665E5DCA24128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9">
    <w:name w:val="2AA58783972F4B89B25321DF5F09BD9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9">
    <w:name w:val="9F18157B2C2A4ABF9642E92C3C8F1D8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9">
    <w:name w:val="E5218B51AE9D4C008C70D7B8799D1D7E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9">
    <w:name w:val="9BC2C4A0B95F4D2B87B1C598B906CCE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9">
    <w:name w:val="20F18EDB69D84D728AF7F2D3CEDFF86A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9">
    <w:name w:val="934212305A4143C0B2B4C17A44B6EBF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9">
    <w:name w:val="A70D19FDE35D4C189129F5076BDED72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9">
    <w:name w:val="304EFBFA7D5D4D1A8E1A33C4F8697FD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9">
    <w:name w:val="66CB314EB20F4B389FD23AEAE84CEF42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9">
    <w:name w:val="123D3C9CE92548A885AC32B5172662F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9">
    <w:name w:val="FBCB100C41684923BC9831FCA93FEEA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9">
    <w:name w:val="28269841A85F4339BB4DEFF8F1BB683A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9">
    <w:name w:val="E6067A4FF3214274ACA53818F399698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9">
    <w:name w:val="717322A974D54C079D2AC8A8DEEEDB8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9">
    <w:name w:val="20B36E4F55AF4835A5E6475CAAFB04C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9">
    <w:name w:val="C2DB0683BD7F46E5A479C54810EC5730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9">
    <w:name w:val="80A740409C074A16A46FD27F452567F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9">
    <w:name w:val="68EFBCBF71224061B4F25A7C6028BF3E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9">
    <w:name w:val="309F8DD08A3947D1BB875E8B0B4A9680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9">
    <w:name w:val="40F7772FE30D470FA10E309354B269D2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9">
    <w:name w:val="D48055D81AAF4A59A75630E4B291C89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9">
    <w:name w:val="F0B35643F9ED42FAB7DC5F813373ACC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9">
    <w:name w:val="3AE12DCAA36E4A8CB8BEEE83B94890C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9">
    <w:name w:val="1F42BFB815F948DE94681AFF17DEB2AE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9">
    <w:name w:val="CFC403947D5A4CA3A676B50366284750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9">
    <w:name w:val="40F73BACB0814340A58BE0E6CC4EF03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9">
    <w:name w:val="31153A94546B4E1AA1BDB7EF9E76329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8">
    <w:name w:val="90B60D8476064ACAAF6DC073A086C4D7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9">
    <w:name w:val="FD08AB018C5E43A9A77232C99E8F7830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9">
    <w:name w:val="9082FFBE0B6C487184F1B292C42AE40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9">
    <w:name w:val="139BD9C7697648269D35BE6F2932D70E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9">
    <w:name w:val="CE624D3CBD4D402EBEF8C2ED96EDD62A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9">
    <w:name w:val="6F1DE1AAB8FE4F0DBD54EFCDA73F6C7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9">
    <w:name w:val="CF714C2C470843E499C98CEC51BCD2D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9">
    <w:name w:val="5ED350FAB3FE4BC29DA803BEDC279D2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9">
    <w:name w:val="75D4ADA405B34AA7918478E09FCBFDA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9">
    <w:name w:val="3099BBB32B7249E1B47B990C609630A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9">
    <w:name w:val="DF2119C7B8EE49C5B5E07AEAB7DD863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9">
    <w:name w:val="B886A98F56794E27B48D8C9FA971D86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9">
    <w:name w:val="10892B36E56D4DAEB5CAD5DDA599513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9">
    <w:name w:val="55E236BD5CDF4A6C813DE8B82D9F6EC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9">
    <w:name w:val="20844732B3FA43BD85C3971D2C0AB0B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9">
    <w:name w:val="0A1388EDFE4643638675A3062DD2AEB0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9">
    <w:name w:val="D6B822AEB9A5412993335F0125CE556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9">
    <w:name w:val="90D02565AB5C49E8AADE42B4EDCFFB2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9">
    <w:name w:val="3B58E533E2E84070A82F1C1B52EA358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9">
    <w:name w:val="7C16703C11B1419FBA2AF098B75725C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8">
    <w:name w:val="80FD50F297C646D0998D3F65B9E13F3C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8">
    <w:name w:val="407364B866974E13B667EB2A42E740AE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8">
    <w:name w:val="52AE381ED0DB43DE9743197A882DFC2D8"/>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1A8DC2E735C4A9A8E6122D2CF9DD56610">
    <w:name w:val="81A8DC2E735C4A9A8E6122D2CF9DD566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9">
    <w:name w:val="1780F35E5B904107A00DE9B97243C33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9">
    <w:name w:val="EF0A7C748B9D49128329BBCAEBFBFC3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9">
    <w:name w:val="9F0E3F0F56974FDE8E1622D0219A72D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9">
    <w:name w:val="7F86CD5A2E9E422FAB37E738A1C95E2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9">
    <w:name w:val="45A9D27D78BB43C89FAA98B42DF4810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9">
    <w:name w:val="DB7FB25C24F745CFAD6B9132F79B561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9">
    <w:name w:val="7C23738E82894D5E8495C5AC3BE6128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9">
    <w:name w:val="CE00E47B16E14089A5E91579DA3F11B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9">
    <w:name w:val="A604E6B262AD45809B3889E00370F86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9">
    <w:name w:val="10016A6C7AFE40E994D2940D5D6F672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9">
    <w:name w:val="DD5B2EC090C448D59FBAFFC328C3097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9">
    <w:name w:val="BE58FDDF5C084DA7B159DAAF23B4B95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9">
    <w:name w:val="EBA07A02B4DD4B1BB1CAE4254C4362B6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9">
    <w:name w:val="1B1D9329267C45F4A5820A0F7E611A7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9">
    <w:name w:val="77D2144EECD241BDA81EEBC1C2F60046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9">
    <w:name w:val="13A2B62D89DA471FA22F39EFE9AC26B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9">
    <w:name w:val="E93ED92B40974FB7947DEA0F1917986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9">
    <w:name w:val="B5869FEE60F547558620D131689C074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9">
    <w:name w:val="B3471C706C88443DB4BA4AA6874599E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0">
    <w:name w:val="20AA19599CC64BB9921A21A3B02C35B6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0">
    <w:name w:val="042B2770AC2848B4A3889F77F38D22F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0">
    <w:name w:val="A640DEE1A94A47D9B9DB198824D5687A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0">
    <w:name w:val="74A5973D81A446F893473DCA90C1E3F2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0">
    <w:name w:val="A92A1F4D1DD64791939CE84040B37EA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0">
    <w:name w:val="6EEB5BE15A5744F391DBEA9891B70726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0">
    <w:name w:val="57218DEB9CBC434DACEDF3A4C133C6DA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0">
    <w:name w:val="4501C19720FA4ABBA449EE86EA31019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0">
    <w:name w:val="B222EC7C5B9C489080F2B690E3B4DB6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0">
    <w:name w:val="DF4DD9474CDC4259AE78E83880EF669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0">
    <w:name w:val="BCC67B00517744549BAD351DC2DF487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0">
    <w:name w:val="F9577C44F713412E9F46F0B62D611E6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0">
    <w:name w:val="39D7D145B9A740C5A3EF8C1A936D261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0">
    <w:name w:val="08BFE0D235F44070B0D1F09BB87E962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0">
    <w:name w:val="A0B32E7120E44FDFBF1646DAB43463C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0">
    <w:name w:val="65FF3224BEEC4799A8F7379800AE141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9">
    <w:name w:val="EEF1A45BB49E419696872BC62BDC2C3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9">
    <w:name w:val="D23EC013537B4BFBAE11F85B05D48A5B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9">
    <w:name w:val="800B682F9C8D41B1999C6F107E3E298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9">
    <w:name w:val="E7FCB07E457A4571837217F30D45AB3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9">
    <w:name w:val="302C117F44C44DE28ECDA13698D9339E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9">
    <w:name w:val="79E2C89864B24440AA2224CB9D78486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9">
    <w:name w:val="4E9423CD931F4241A9E6839CEB29581A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9">
    <w:name w:val="070F476645764A72844E16D1D53A02B2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9">
    <w:name w:val="E825B97432FD4F02B926DB9F22E1BDC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9">
    <w:name w:val="66DE43984E904D95BE660ED040F65EC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9">
    <w:name w:val="D163640320EF4BDD9D70AD679CC39AF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9">
    <w:name w:val="E81F812E0C7945AE93F9DA356E857E6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9">
    <w:name w:val="84B4386B818544BF85FBE7E6993B179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9">
    <w:name w:val="970E2FFF9DA74C0B902F09D11542943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9">
    <w:name w:val="2B389BDBC69C41E9BEA88D653D89B69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9">
    <w:name w:val="ADCEBCC935654311AFDAFDB3D92E0A3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9">
    <w:name w:val="9C5A9170201C4723BCC21B6FBDAE603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9">
    <w:name w:val="56F91778D4A44C359A6F973C7F9C340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9">
    <w:name w:val="787396FCE3024102B67634873FF03BC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9">
    <w:name w:val="DE685B96834746A29924AA43F9C1F9A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9">
    <w:name w:val="0C00080629B843FD8176AD4AC1569E7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9">
    <w:name w:val="C9C516C9A0DB42E78F703DCEAB03D48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9">
    <w:name w:val="89683B5D2E244152A1F2CAC908F179D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9">
    <w:name w:val="949772A9FBB648239C0C46ECB233034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9">
    <w:name w:val="2FF89CF8E0754C8388B50FB7CFA16DB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0">
    <w:name w:val="1BD32F471EFB44E7A89A271505C3808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9">
    <w:name w:val="A68E26C53FF341288AB046A78AA81D5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9">
    <w:name w:val="F1BB7F83004444A2AB52B518B8382E2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9">
    <w:name w:val="8A4A702617E14F8D9CAACAE709A6520F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0">
    <w:name w:val="385B377070CE4CBB8D0DB05A4E50C7E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9">
    <w:name w:val="480B4B9122914DBA82F488003BC8042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9">
    <w:name w:val="7DB2957EB2FA443C9CEE6A6773151D94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9">
    <w:name w:val="B77B8CE204074FDBA2825592229154E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9">
    <w:name w:val="BA78F1A7D135481F837857020CDF8BD5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9">
    <w:name w:val="EA64B7226BF84CE78212053B6D8F6886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9">
    <w:name w:val="6B67BCC0D49A4C3B9DE8BF9C9DE9D2B8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9">
    <w:name w:val="0F60937F4BB449ADAF84122190FD3A61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9">
    <w:name w:val="DB2447B7B93F4CBA8C496FB678591C4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0">
    <w:name w:val="99DDBCC7EDCC4A9BACFB9BBEB073168A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0">
    <w:name w:val="FE63C9F2BA804365AE02E74AF10B442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0">
    <w:name w:val="6DC5005BD1244657B278E03268633B3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0">
    <w:name w:val="5169FC641F78422194A1767D6039F36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0">
    <w:name w:val="A1700F2B8C74467785AC05A2C0D7C27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0">
    <w:name w:val="0763D18C8E4844499355FAE4EBF8B3D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0">
    <w:name w:val="8C7706E2A8114D80A13AA216C0BA6E8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0">
    <w:name w:val="ACE684FBBFA54997AC0349E1CE50BA9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0">
    <w:name w:val="BBD14B8239274758BA7104754DD368A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0">
    <w:name w:val="E4691D6B2E75489AB14B9E84D5E7035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0">
    <w:name w:val="C467F08A86184184A46ED4F9BF876C1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0">
    <w:name w:val="6C77916CF1404938AAE38445AED1218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0">
    <w:name w:val="94B5D3EAB6FC40768FB6164C6907DC0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0">
    <w:name w:val="9D7BF2F35D4044559ED21D7519E6A4B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0">
    <w:name w:val="0BDED737D0634F7EBE6FEAD1D3B681F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0">
    <w:name w:val="1EFC006691244323B88BC4F96FB02FEE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0">
    <w:name w:val="CAAAB59C3F8E424E839168463D4A6ED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0">
    <w:name w:val="BDCF1FE113524DE2B7ADFC2F19172EF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0">
    <w:name w:val="1225DCF90F1548E686AB814B8BCD50C0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0">
    <w:name w:val="352C564E59C94E1B9F47A44D9432F2E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0">
    <w:name w:val="4E5F9399448244AE8D29C00E7C976FD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0">
    <w:name w:val="9062295583FC4C00A3DB0C82E922AB9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0">
    <w:name w:val="96634292A9284E0197400A53D36EFE16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0">
    <w:name w:val="F921D059775C48079F51284C2FFC6A7A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0">
    <w:name w:val="FFB3DDA80DCD4368B06726DB51CBF390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9">
    <w:name w:val="99922DD17A574AE7919AE501742CBA59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9">
    <w:name w:val="7F615015FDEE4EAABAEE68326EA886D3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9">
    <w:name w:val="9182720684F1482B943A54E29C485A56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0">
    <w:name w:val="69492DC320264BB4984B27B693818EC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0">
    <w:name w:val="9443C104B26244838303D9A0A32A6C7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0">
    <w:name w:val="4D630F994F694EFB81665E5DCA24128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0">
    <w:name w:val="2AA58783972F4B89B25321DF5F09BD9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0">
    <w:name w:val="9F18157B2C2A4ABF9642E92C3C8F1D8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0">
    <w:name w:val="E5218B51AE9D4C008C70D7B8799D1D7E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0">
    <w:name w:val="9BC2C4A0B95F4D2B87B1C598B906CCE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0">
    <w:name w:val="20F18EDB69D84D728AF7F2D3CEDFF86A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0">
    <w:name w:val="934212305A4143C0B2B4C17A44B6EBF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0">
    <w:name w:val="A70D19FDE35D4C189129F5076BDED72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0">
    <w:name w:val="304EFBFA7D5D4D1A8E1A33C4F8697FD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0">
    <w:name w:val="66CB314EB20F4B389FD23AEAE84CEF42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0">
    <w:name w:val="123D3C9CE92548A885AC32B5172662F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0">
    <w:name w:val="FBCB100C41684923BC9831FCA93FEEA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0">
    <w:name w:val="28269841A85F4339BB4DEFF8F1BB683A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0">
    <w:name w:val="E6067A4FF3214274ACA53818F399698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0">
    <w:name w:val="717322A974D54C079D2AC8A8DEEEDB8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0">
    <w:name w:val="20B36E4F55AF4835A5E6475CAAFB04C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0">
    <w:name w:val="C2DB0683BD7F46E5A479C54810EC5730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0">
    <w:name w:val="80A740409C074A16A46FD27F452567F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0">
    <w:name w:val="68EFBCBF71224061B4F25A7C6028BF3E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0">
    <w:name w:val="309F8DD08A3947D1BB875E8B0B4A9680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0">
    <w:name w:val="40F7772FE30D470FA10E309354B269D2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0">
    <w:name w:val="D48055D81AAF4A59A75630E4B291C89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0">
    <w:name w:val="F0B35643F9ED42FAB7DC5F813373ACC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0">
    <w:name w:val="3AE12DCAA36E4A8CB8BEEE83B94890C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0">
    <w:name w:val="1F42BFB815F948DE94681AFF17DEB2AE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0">
    <w:name w:val="CFC403947D5A4CA3A676B50366284750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0">
    <w:name w:val="40F73BACB0814340A58BE0E6CC4EF03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0">
    <w:name w:val="31153A94546B4E1AA1BDB7EF9E76329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9">
    <w:name w:val="90B60D8476064ACAAF6DC073A086C4D7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0">
    <w:name w:val="FD08AB018C5E43A9A77232C99E8F7830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0">
    <w:name w:val="9082FFBE0B6C487184F1B292C42AE40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0">
    <w:name w:val="139BD9C7697648269D35BE6F2932D70E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0">
    <w:name w:val="CE624D3CBD4D402EBEF8C2ED96EDD62A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0">
    <w:name w:val="6F1DE1AAB8FE4F0DBD54EFCDA73F6C7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0">
    <w:name w:val="CF714C2C470843E499C98CEC51BCD2D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0">
    <w:name w:val="5ED350FAB3FE4BC29DA803BEDC279D2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0">
    <w:name w:val="75D4ADA405B34AA7918478E09FCBFDA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0">
    <w:name w:val="3099BBB32B7249E1B47B990C609630A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0">
    <w:name w:val="DF2119C7B8EE49C5B5E07AEAB7DD863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0">
    <w:name w:val="B886A98F56794E27B48D8C9FA971D86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0">
    <w:name w:val="10892B36E56D4DAEB5CAD5DDA599513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0">
    <w:name w:val="55E236BD5CDF4A6C813DE8B82D9F6EC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0">
    <w:name w:val="20844732B3FA43BD85C3971D2C0AB0B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0">
    <w:name w:val="0A1388EDFE4643638675A3062DD2AEB0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0">
    <w:name w:val="D6B822AEB9A5412993335F0125CE556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0">
    <w:name w:val="90D02565AB5C49E8AADE42B4EDCFFB2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0">
    <w:name w:val="3B58E533E2E84070A82F1C1B52EA358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0">
    <w:name w:val="7C16703C11B1419FBA2AF098B75725C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9">
    <w:name w:val="80FD50F297C646D0998D3F65B9E13F3C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9">
    <w:name w:val="407364B866974E13B667EB2A42E740AE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9">
    <w:name w:val="52AE381ED0DB43DE9743197A882DFC2D9"/>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10">
    <w:name w:val="1780F35E5B904107A00DE9B97243C33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10">
    <w:name w:val="EF0A7C748B9D49128329BBCAEBFBFC3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10">
    <w:name w:val="9F0E3F0F56974FDE8E1622D0219A72D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10">
    <w:name w:val="7F86CD5A2E9E422FAB37E738A1C95E2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10">
    <w:name w:val="45A9D27D78BB43C89FAA98B42DF4810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10">
    <w:name w:val="DB7FB25C24F745CFAD6B9132F79B561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10">
    <w:name w:val="7C23738E82894D5E8495C5AC3BE6128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10">
    <w:name w:val="CE00E47B16E14089A5E91579DA3F11B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10">
    <w:name w:val="A604E6B262AD45809B3889E00370F86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0">
    <w:name w:val="10016A6C7AFE40E994D2940D5D6F672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10">
    <w:name w:val="DD5B2EC090C448D59FBAFFC328C3097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10">
    <w:name w:val="BE58FDDF5C084DA7B159DAAF23B4B95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10">
    <w:name w:val="EBA07A02B4DD4B1BB1CAE4254C4362B6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10">
    <w:name w:val="1B1D9329267C45F4A5820A0F7E611A7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10">
    <w:name w:val="77D2144EECD241BDA81EEBC1C2F60046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10">
    <w:name w:val="13A2B62D89DA471FA22F39EFE9AC26B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10">
    <w:name w:val="E93ED92B40974FB7947DEA0F1917986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10">
    <w:name w:val="B5869FEE60F547558620D131689C074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10">
    <w:name w:val="B3471C706C88443DB4BA4AA6874599E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1">
    <w:name w:val="20AA19599CC64BB9921A21A3B02C35B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1">
    <w:name w:val="042B2770AC2848B4A3889F77F38D22F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1">
    <w:name w:val="A640DEE1A94A47D9B9DB198824D5687A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1">
    <w:name w:val="74A5973D81A446F893473DCA90C1E3F2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1">
    <w:name w:val="A92A1F4D1DD64791939CE84040B37EA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1">
    <w:name w:val="6EEB5BE15A5744F391DBEA9891B7072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1">
    <w:name w:val="57218DEB9CBC434DACEDF3A4C133C6DA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1">
    <w:name w:val="4501C19720FA4ABBA449EE86EA31019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1">
    <w:name w:val="B222EC7C5B9C489080F2B690E3B4DB6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1">
    <w:name w:val="DF4DD9474CDC4259AE78E83880EF669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1">
    <w:name w:val="BCC67B00517744549BAD351DC2DF487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1">
    <w:name w:val="F9577C44F713412E9F46F0B62D611E6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1">
    <w:name w:val="39D7D145B9A740C5A3EF8C1A936D261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1">
    <w:name w:val="08BFE0D235F44070B0D1F09BB87E962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1">
    <w:name w:val="A0B32E7120E44FDFBF1646DAB43463C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1">
    <w:name w:val="65FF3224BEEC4799A8F7379800AE141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0">
    <w:name w:val="EEF1A45BB49E419696872BC62BDC2C3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0">
    <w:name w:val="D23EC013537B4BFBAE11F85B05D48A5B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0">
    <w:name w:val="800B682F9C8D41B1999C6F107E3E298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0">
    <w:name w:val="E7FCB07E457A4571837217F30D45AB3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0">
    <w:name w:val="302C117F44C44DE28ECDA13698D9339E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0">
    <w:name w:val="79E2C89864B24440AA2224CB9D78486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0">
    <w:name w:val="4E9423CD931F4241A9E6839CEB29581A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0">
    <w:name w:val="070F476645764A72844E16D1D53A02B2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0">
    <w:name w:val="E825B97432FD4F02B926DB9F22E1BDC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0">
    <w:name w:val="66DE43984E904D95BE660ED040F65EC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0">
    <w:name w:val="D163640320EF4BDD9D70AD679CC39AF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0">
    <w:name w:val="E81F812E0C7945AE93F9DA356E857E6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0">
    <w:name w:val="84B4386B818544BF85FBE7E6993B179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0">
    <w:name w:val="970E2FFF9DA74C0B902F09D11542943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0">
    <w:name w:val="2B389BDBC69C41E9BEA88D653D89B69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0">
    <w:name w:val="ADCEBCC935654311AFDAFDB3D92E0A3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0">
    <w:name w:val="9C5A9170201C4723BCC21B6FBDAE603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0">
    <w:name w:val="56F91778D4A44C359A6F973C7F9C340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0">
    <w:name w:val="787396FCE3024102B67634873FF03BC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0">
    <w:name w:val="DE685B96834746A29924AA43F9C1F9A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0">
    <w:name w:val="0C00080629B843FD8176AD4AC1569E7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0">
    <w:name w:val="C9C516C9A0DB42E78F703DCEAB03D48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0">
    <w:name w:val="89683B5D2E244152A1F2CAC908F179D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0">
    <w:name w:val="949772A9FBB648239C0C46ECB233034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0">
    <w:name w:val="2FF89CF8E0754C8388B50FB7CFA16DB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1">
    <w:name w:val="1BD32F471EFB44E7A89A271505C3808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0">
    <w:name w:val="A68E26C53FF341288AB046A78AA81D5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0">
    <w:name w:val="F1BB7F83004444A2AB52B518B8382E2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0">
    <w:name w:val="8A4A702617E14F8D9CAACAE709A6520F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1">
    <w:name w:val="385B377070CE4CBB8D0DB05A4E50C7E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0">
    <w:name w:val="480B4B9122914DBA82F488003BC8042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0">
    <w:name w:val="7DB2957EB2FA443C9CEE6A6773151D94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0">
    <w:name w:val="B77B8CE204074FDBA2825592229154E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0">
    <w:name w:val="BA78F1A7D135481F837857020CDF8BD5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0">
    <w:name w:val="EA64B7226BF84CE78212053B6D8F6886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0">
    <w:name w:val="6B67BCC0D49A4C3B9DE8BF9C9DE9D2B8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0">
    <w:name w:val="0F60937F4BB449ADAF84122190FD3A61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0">
    <w:name w:val="DB2447B7B93F4CBA8C496FB678591C4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1">
    <w:name w:val="99DDBCC7EDCC4A9BACFB9BBEB073168A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1">
    <w:name w:val="FE63C9F2BA804365AE02E74AF10B442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1">
    <w:name w:val="6DC5005BD1244657B278E03268633B3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1">
    <w:name w:val="5169FC641F78422194A1767D6039F36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1">
    <w:name w:val="A1700F2B8C74467785AC05A2C0D7C27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1">
    <w:name w:val="0763D18C8E4844499355FAE4EBF8B3D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1">
    <w:name w:val="8C7706E2A8114D80A13AA216C0BA6E8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1">
    <w:name w:val="ACE684FBBFA54997AC0349E1CE50BA9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1">
    <w:name w:val="BBD14B8239274758BA7104754DD368A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1">
    <w:name w:val="E4691D6B2E75489AB14B9E84D5E7035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1">
    <w:name w:val="C467F08A86184184A46ED4F9BF876C1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1">
    <w:name w:val="6C77916CF1404938AAE38445AED1218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1">
    <w:name w:val="94B5D3EAB6FC40768FB6164C6907DC0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1">
    <w:name w:val="9D7BF2F35D4044559ED21D7519E6A4B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1">
    <w:name w:val="0BDED737D0634F7EBE6FEAD1D3B681F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1">
    <w:name w:val="1EFC006691244323B88BC4F96FB02FEE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1">
    <w:name w:val="CAAAB59C3F8E424E839168463D4A6ED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1">
    <w:name w:val="BDCF1FE113524DE2B7ADFC2F19172EF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1">
    <w:name w:val="1225DCF90F1548E686AB814B8BCD50C0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1">
    <w:name w:val="352C564E59C94E1B9F47A44D9432F2E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1">
    <w:name w:val="4E5F9399448244AE8D29C00E7C976FD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1">
    <w:name w:val="9062295583FC4C00A3DB0C82E922AB9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1">
    <w:name w:val="96634292A9284E0197400A53D36EFE1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1">
    <w:name w:val="F921D059775C48079F51284C2FFC6A7A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1">
    <w:name w:val="FFB3DDA80DCD4368B06726DB51CBF390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0">
    <w:name w:val="99922DD17A574AE7919AE501742CBA59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0">
    <w:name w:val="7F615015FDEE4EAABAEE68326EA886D3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0">
    <w:name w:val="9182720684F1482B943A54E29C485A56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1">
    <w:name w:val="69492DC320264BB4984B27B693818EC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1">
    <w:name w:val="9443C104B26244838303D9A0A32A6C7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1">
    <w:name w:val="4D630F994F694EFB81665E5DCA24128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1">
    <w:name w:val="2AA58783972F4B89B25321DF5F09BD9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1">
    <w:name w:val="9F18157B2C2A4ABF9642E92C3C8F1D8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1">
    <w:name w:val="E5218B51AE9D4C008C70D7B8799D1D7E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1">
    <w:name w:val="9BC2C4A0B95F4D2B87B1C598B906CCE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1">
    <w:name w:val="20F18EDB69D84D728AF7F2D3CEDFF86A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1">
    <w:name w:val="934212305A4143C0B2B4C17A44B6EBF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1">
    <w:name w:val="A70D19FDE35D4C189129F5076BDED72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1">
    <w:name w:val="304EFBFA7D5D4D1A8E1A33C4F8697FD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1">
    <w:name w:val="66CB314EB20F4B389FD23AEAE84CEF42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1">
    <w:name w:val="123D3C9CE92548A885AC32B5172662F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1">
    <w:name w:val="FBCB100C41684923BC9831FCA93FEEA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1">
    <w:name w:val="28269841A85F4339BB4DEFF8F1BB683A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1">
    <w:name w:val="E6067A4FF3214274ACA53818F399698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1">
    <w:name w:val="717322A974D54C079D2AC8A8DEEEDB8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1">
    <w:name w:val="20B36E4F55AF4835A5E6475CAAFB04C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1">
    <w:name w:val="C2DB0683BD7F46E5A479C54810EC5730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1">
    <w:name w:val="80A740409C074A16A46FD27F452567F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1">
    <w:name w:val="68EFBCBF71224061B4F25A7C6028BF3E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1">
    <w:name w:val="309F8DD08A3947D1BB875E8B0B4A9680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1">
    <w:name w:val="40F7772FE30D470FA10E309354B269D2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1">
    <w:name w:val="D48055D81AAF4A59A75630E4B291C89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1">
    <w:name w:val="F0B35643F9ED42FAB7DC5F813373ACC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1">
    <w:name w:val="3AE12DCAA36E4A8CB8BEEE83B94890C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1">
    <w:name w:val="1F42BFB815F948DE94681AFF17DEB2AE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1">
    <w:name w:val="CFC403947D5A4CA3A676B50366284750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1">
    <w:name w:val="40F73BACB0814340A58BE0E6CC4EF03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1">
    <w:name w:val="31153A94546B4E1AA1BDB7EF9E76329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0">
    <w:name w:val="90B60D8476064ACAAF6DC073A086C4D7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1">
    <w:name w:val="FD08AB018C5E43A9A77232C99E8F7830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1">
    <w:name w:val="9082FFBE0B6C487184F1B292C42AE40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1">
    <w:name w:val="139BD9C7697648269D35BE6F2932D70E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1">
    <w:name w:val="CE624D3CBD4D402EBEF8C2ED96EDD62A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1">
    <w:name w:val="6F1DE1AAB8FE4F0DBD54EFCDA73F6C7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1">
    <w:name w:val="CF714C2C470843E499C98CEC51BCD2D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1">
    <w:name w:val="5ED350FAB3FE4BC29DA803BEDC279D2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1">
    <w:name w:val="75D4ADA405B34AA7918478E09FCBFDA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1">
    <w:name w:val="3099BBB32B7249E1B47B990C609630A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1">
    <w:name w:val="DF2119C7B8EE49C5B5E07AEAB7DD863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1">
    <w:name w:val="B886A98F56794E27B48D8C9FA971D86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1">
    <w:name w:val="10892B36E56D4DAEB5CAD5DDA599513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1">
    <w:name w:val="55E236BD5CDF4A6C813DE8B82D9F6EC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1">
    <w:name w:val="20844732B3FA43BD85C3971D2C0AB0B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1">
    <w:name w:val="0A1388EDFE4643638675A3062DD2AEB0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1">
    <w:name w:val="D6B822AEB9A5412993335F0125CE556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1">
    <w:name w:val="90D02565AB5C49E8AADE42B4EDCFFB2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1">
    <w:name w:val="3B58E533E2E84070A82F1C1B52EA358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1">
    <w:name w:val="7C16703C11B1419FBA2AF098B75725C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0">
    <w:name w:val="80FD50F297C646D0998D3F65B9E13F3C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0">
    <w:name w:val="407364B866974E13B667EB2A42E740AE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0">
    <w:name w:val="52AE381ED0DB43DE9743197A882DFC2D10"/>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11">
    <w:name w:val="1780F35E5B904107A00DE9B97243C33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11">
    <w:name w:val="EF0A7C748B9D49128329BBCAEBFBFC3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11">
    <w:name w:val="9F0E3F0F56974FDE8E1622D0219A72D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11">
    <w:name w:val="7F86CD5A2E9E422FAB37E738A1C95E2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11">
    <w:name w:val="45A9D27D78BB43C89FAA98B42DF4810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11">
    <w:name w:val="DB7FB25C24F745CFAD6B9132F79B561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11">
    <w:name w:val="7C23738E82894D5E8495C5AC3BE6128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11">
    <w:name w:val="CE00E47B16E14089A5E91579DA3F11B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11">
    <w:name w:val="A604E6B262AD45809B3889E00370F86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1">
    <w:name w:val="10016A6C7AFE40E994D2940D5D6F672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11">
    <w:name w:val="DD5B2EC090C448D59FBAFFC328C3097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11">
    <w:name w:val="BE58FDDF5C084DA7B159DAAF23B4B95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11">
    <w:name w:val="EBA07A02B4DD4B1BB1CAE4254C4362B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11">
    <w:name w:val="1B1D9329267C45F4A5820A0F7E611A7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11">
    <w:name w:val="77D2144EECD241BDA81EEBC1C2F6004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11">
    <w:name w:val="13A2B62D89DA471FA22F39EFE9AC26B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11">
    <w:name w:val="E93ED92B40974FB7947DEA0F1917986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11">
    <w:name w:val="B5869FEE60F547558620D131689C074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11">
    <w:name w:val="B3471C706C88443DB4BA4AA6874599E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2">
    <w:name w:val="20AA19599CC64BB9921A21A3B02C35B6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2">
    <w:name w:val="042B2770AC2848B4A3889F77F38D22FF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2">
    <w:name w:val="A640DEE1A94A47D9B9DB198824D5687A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2">
    <w:name w:val="74A5973D81A446F893473DCA90C1E3F2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2">
    <w:name w:val="A92A1F4D1DD64791939CE84040B37EAD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2">
    <w:name w:val="6EEB5BE15A5744F391DBEA9891B70726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2">
    <w:name w:val="57218DEB9CBC434DACEDF3A4C133C6DA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2">
    <w:name w:val="4501C19720FA4ABBA449EE86EA310195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2">
    <w:name w:val="B222EC7C5B9C489080F2B690E3B4DB61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2">
    <w:name w:val="DF4DD9474CDC4259AE78E83880EF669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2">
    <w:name w:val="BCC67B00517744549BAD351DC2DF487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2">
    <w:name w:val="F9577C44F713412E9F46F0B62D611E65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2">
    <w:name w:val="39D7D145B9A740C5A3EF8C1A936D2611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2">
    <w:name w:val="08BFE0D235F44070B0D1F09BB87E962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2">
    <w:name w:val="A0B32E7120E44FDFBF1646DAB43463C7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2">
    <w:name w:val="65FF3224BEEC4799A8F7379800AE141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1">
    <w:name w:val="EEF1A45BB49E419696872BC62BDC2C3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1">
    <w:name w:val="D23EC013537B4BFBAE11F85B05D48A5B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1">
    <w:name w:val="800B682F9C8D41B1999C6F107E3E298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1">
    <w:name w:val="E7FCB07E457A4571837217F30D45AB3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1">
    <w:name w:val="302C117F44C44DE28ECDA13698D9339E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1">
    <w:name w:val="79E2C89864B24440AA2224CB9D78486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1">
    <w:name w:val="4E9423CD931F4241A9E6839CEB29581A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1">
    <w:name w:val="070F476645764A72844E16D1D53A02B2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1">
    <w:name w:val="E825B97432FD4F02B926DB9F22E1BDC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1">
    <w:name w:val="66DE43984E904D95BE660ED040F65EC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1">
    <w:name w:val="D163640320EF4BDD9D70AD679CC39AF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1">
    <w:name w:val="E81F812E0C7945AE93F9DA356E857E6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1">
    <w:name w:val="84B4386B818544BF85FBE7E6993B179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1">
    <w:name w:val="970E2FFF9DA74C0B902F09D11542943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1">
    <w:name w:val="2B389BDBC69C41E9BEA88D653D89B69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1">
    <w:name w:val="ADCEBCC935654311AFDAFDB3D92E0A3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1">
    <w:name w:val="9C5A9170201C4723BCC21B6FBDAE603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1">
    <w:name w:val="56F91778D4A44C359A6F973C7F9C340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1">
    <w:name w:val="787396FCE3024102B67634873FF03BC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1">
    <w:name w:val="DE685B96834746A29924AA43F9C1F9A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1">
    <w:name w:val="0C00080629B843FD8176AD4AC1569E7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1">
    <w:name w:val="C9C516C9A0DB42E78F703DCEAB03D48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1">
    <w:name w:val="89683B5D2E244152A1F2CAC908F179D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1">
    <w:name w:val="949772A9FBB648239C0C46ECB233034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1">
    <w:name w:val="2FF89CF8E0754C8388B50FB7CFA16DB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2">
    <w:name w:val="1BD32F471EFB44E7A89A271505C38088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1">
    <w:name w:val="A68E26C53FF341288AB046A78AA81D5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1">
    <w:name w:val="F1BB7F83004444A2AB52B518B8382E2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1">
    <w:name w:val="8A4A702617E14F8D9CAACAE709A6520F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2">
    <w:name w:val="385B377070CE4CBB8D0DB05A4E50C7E3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1">
    <w:name w:val="480B4B9122914DBA82F488003BC8042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1">
    <w:name w:val="7DB2957EB2FA443C9CEE6A6773151D94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1">
    <w:name w:val="B77B8CE204074FDBA2825592229154E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1">
    <w:name w:val="BA78F1A7D135481F837857020CDF8BD5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1">
    <w:name w:val="EA64B7226BF84CE78212053B6D8F688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1">
    <w:name w:val="6B67BCC0D49A4C3B9DE8BF9C9DE9D2B8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1">
    <w:name w:val="0F60937F4BB449ADAF84122190FD3A61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1">
    <w:name w:val="DB2447B7B93F4CBA8C496FB678591C4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2">
    <w:name w:val="99DDBCC7EDCC4A9BACFB9BBEB073168A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2">
    <w:name w:val="FE63C9F2BA804365AE02E74AF10B4427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2">
    <w:name w:val="6DC5005BD1244657B278E03268633B35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2">
    <w:name w:val="5169FC641F78422194A1767D6039F36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2">
    <w:name w:val="A1700F2B8C74467785AC05A2C0D7C27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2">
    <w:name w:val="0763D18C8E4844499355FAE4EBF8B3D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2">
    <w:name w:val="8C7706E2A8114D80A13AA216C0BA6E8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2">
    <w:name w:val="ACE684FBBFA54997AC0349E1CE50BA97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2">
    <w:name w:val="BBD14B8239274758BA7104754DD368A3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2">
    <w:name w:val="E4691D6B2E75489AB14B9E84D5E70357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2">
    <w:name w:val="C467F08A86184184A46ED4F9BF876C1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2">
    <w:name w:val="6C77916CF1404938AAE38445AED12189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2">
    <w:name w:val="94B5D3EAB6FC40768FB6164C6907DC08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2">
    <w:name w:val="9D7BF2F35D4044559ED21D7519E6A4B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2">
    <w:name w:val="0BDED737D0634F7EBE6FEAD1D3B681F9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2">
    <w:name w:val="1EFC006691244323B88BC4F96FB02FEE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2">
    <w:name w:val="CAAAB59C3F8E424E839168463D4A6ED3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2">
    <w:name w:val="BDCF1FE113524DE2B7ADFC2F19172EF8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2">
    <w:name w:val="1225DCF90F1548E686AB814B8BCD50C0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2">
    <w:name w:val="352C564E59C94E1B9F47A44D9432F2E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2">
    <w:name w:val="4E5F9399448244AE8D29C00E7C976FD3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2">
    <w:name w:val="9062295583FC4C00A3DB0C82E922AB9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2">
    <w:name w:val="96634292A9284E0197400A53D36EFE16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2">
    <w:name w:val="F921D059775C48079F51284C2FFC6A7A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2">
    <w:name w:val="FFB3DDA80DCD4368B06726DB51CBF390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1">
    <w:name w:val="99922DD17A574AE7919AE501742CBA59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1">
    <w:name w:val="7F615015FDEE4EAABAEE68326EA886D3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1">
    <w:name w:val="9182720684F1482B943A54E29C485A56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2">
    <w:name w:val="69492DC320264BB4984B27B693818ECD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2">
    <w:name w:val="9443C104B26244838303D9A0A32A6C77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2">
    <w:name w:val="4D630F994F694EFB81665E5DCA24128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2">
    <w:name w:val="2AA58783972F4B89B25321DF5F09BD9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2">
    <w:name w:val="9F18157B2C2A4ABF9642E92C3C8F1D8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2">
    <w:name w:val="E5218B51AE9D4C008C70D7B8799D1D7E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2">
    <w:name w:val="9BC2C4A0B95F4D2B87B1C598B906CCED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2">
    <w:name w:val="20F18EDB69D84D728AF7F2D3CEDFF86A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2">
    <w:name w:val="934212305A4143C0B2B4C17A44B6EBF8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2">
    <w:name w:val="A70D19FDE35D4C189129F5076BDED72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2">
    <w:name w:val="304EFBFA7D5D4D1A8E1A33C4F8697FDF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2">
    <w:name w:val="66CB314EB20F4B389FD23AEAE84CEF42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2">
    <w:name w:val="123D3C9CE92548A885AC32B5172662F1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2">
    <w:name w:val="FBCB100C41684923BC9831FCA93FEEA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2">
    <w:name w:val="28269841A85F4339BB4DEFF8F1BB683A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2">
    <w:name w:val="E6067A4FF3214274ACA53818F3996983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2">
    <w:name w:val="717322A974D54C079D2AC8A8DEEEDB8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2">
    <w:name w:val="20B36E4F55AF4835A5E6475CAAFB04C8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2">
    <w:name w:val="C2DB0683BD7F46E5A479C54810EC5730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2">
    <w:name w:val="80A740409C074A16A46FD27F452567F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2">
    <w:name w:val="68EFBCBF71224061B4F25A7C6028BF3E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2">
    <w:name w:val="309F8DD08A3947D1BB875E8B0B4A9680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2">
    <w:name w:val="40F7772FE30D470FA10E309354B269D2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2">
    <w:name w:val="D48055D81AAF4A59A75630E4B291C89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2">
    <w:name w:val="F0B35643F9ED42FAB7DC5F813373ACC1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2">
    <w:name w:val="3AE12DCAA36E4A8CB8BEEE83B94890C9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2">
    <w:name w:val="1F42BFB815F948DE94681AFF17DEB2AE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2">
    <w:name w:val="CFC403947D5A4CA3A676B50366284750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2">
    <w:name w:val="40F73BACB0814340A58BE0E6CC4EF038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2">
    <w:name w:val="31153A94546B4E1AA1BDB7EF9E763298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1">
    <w:name w:val="90B60D8476064ACAAF6DC073A086C4D7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2">
    <w:name w:val="FD08AB018C5E43A9A77232C99E8F7830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2">
    <w:name w:val="9082FFBE0B6C487184F1B292C42AE40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2">
    <w:name w:val="139BD9C7697648269D35BE6F2932D70E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2">
    <w:name w:val="CE624D3CBD4D402EBEF8C2ED96EDD62A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2">
    <w:name w:val="6F1DE1AAB8FE4F0DBD54EFCDA73F6C77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2">
    <w:name w:val="CF714C2C470843E499C98CEC51BCD2D9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2">
    <w:name w:val="5ED350FAB3FE4BC29DA803BEDC279D2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2">
    <w:name w:val="75D4ADA405B34AA7918478E09FCBFDAD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2">
    <w:name w:val="3099BBB32B7249E1B47B990C609630A5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2">
    <w:name w:val="DF2119C7B8EE49C5B5E07AEAB7DD863F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2">
    <w:name w:val="B886A98F56794E27B48D8C9FA971D864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2">
    <w:name w:val="10892B36E56D4DAEB5CAD5DDA599513C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2">
    <w:name w:val="55E236BD5CDF4A6C813DE8B82D9F6EC5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2">
    <w:name w:val="20844732B3FA43BD85C3971D2C0AB0B1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2">
    <w:name w:val="0A1388EDFE4643638675A3062DD2AEB0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2">
    <w:name w:val="D6B822AEB9A5412993335F0125CE556D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2">
    <w:name w:val="90D02565AB5C49E8AADE42B4EDCFFB2F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2">
    <w:name w:val="3B58E533E2E84070A82F1C1B52EA358B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2">
    <w:name w:val="7C16703C11B1419FBA2AF098B75725C512"/>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1">
    <w:name w:val="80FD50F297C646D0998D3F65B9E13F3C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1">
    <w:name w:val="407364B866974E13B667EB2A42E740AE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1">
    <w:name w:val="52AE381ED0DB43DE9743197A882DFC2D11"/>
    <w:rsid w:val="00073FF0"/>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12">
    <w:name w:val="1780F35E5B904107A00DE9B97243C33B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12">
    <w:name w:val="EF0A7C748B9D49128329BBCAEBFBFC33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12">
    <w:name w:val="9F0E3F0F56974FDE8E1622D0219A72D9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12">
    <w:name w:val="7F86CD5A2E9E422FAB37E738A1C95E25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12">
    <w:name w:val="45A9D27D78BB43C89FAA98B42DF48107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12">
    <w:name w:val="DB7FB25C24F745CFAD6B9132F79B5613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12">
    <w:name w:val="7C23738E82894D5E8495C5AC3BE6128F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12">
    <w:name w:val="CE00E47B16E14089A5E91579DA3F11BC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12">
    <w:name w:val="A604E6B262AD45809B3889E00370F861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2">
    <w:name w:val="10016A6C7AFE40E994D2940D5D6F672F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12">
    <w:name w:val="DD5B2EC090C448D59FBAFFC328C30977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12">
    <w:name w:val="BE58FDDF5C084DA7B159DAAF23B4B954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12">
    <w:name w:val="EBA07A02B4DD4B1BB1CAE4254C4362B6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12">
    <w:name w:val="1B1D9329267C45F4A5820A0F7E611A71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12">
    <w:name w:val="77D2144EECD241BDA81EEBC1C2F60046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12">
    <w:name w:val="13A2B62D89DA471FA22F39EFE9AC26B7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12">
    <w:name w:val="E93ED92B40974FB7947DEA0F19179863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12">
    <w:name w:val="B5869FEE60F547558620D131689C0741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12">
    <w:name w:val="B3471C706C88443DB4BA4AA6874599EB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3">
    <w:name w:val="20AA19599CC64BB9921A21A3B02C35B6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3">
    <w:name w:val="042B2770AC2848B4A3889F77F38D22FF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3">
    <w:name w:val="A640DEE1A94A47D9B9DB198824D5687A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3">
    <w:name w:val="74A5973D81A446F893473DCA90C1E3F2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3">
    <w:name w:val="A92A1F4D1DD64791939CE84040B37EAD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3">
    <w:name w:val="6EEB5BE15A5744F391DBEA9891B70726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3">
    <w:name w:val="57218DEB9CBC434DACEDF3A4C133C6DA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3">
    <w:name w:val="4501C19720FA4ABBA449EE86EA310195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3">
    <w:name w:val="B222EC7C5B9C489080F2B690E3B4DB61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3">
    <w:name w:val="DF4DD9474CDC4259AE78E83880EF669C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3">
    <w:name w:val="BCC67B00517744549BAD351DC2DF487C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3">
    <w:name w:val="F9577C44F713412E9F46F0B62D611E65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3">
    <w:name w:val="39D7D145B9A740C5A3EF8C1A936D2611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3">
    <w:name w:val="08BFE0D235F44070B0D1F09BB87E962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3">
    <w:name w:val="A0B32E7120E44FDFBF1646DAB43463C7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3">
    <w:name w:val="65FF3224BEEC4799A8F7379800AE1414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2">
    <w:name w:val="EEF1A45BB49E419696872BC62BDC2C34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2">
    <w:name w:val="D23EC013537B4BFBAE11F85B05D48A5B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2">
    <w:name w:val="800B682F9C8D41B1999C6F107E3E2989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2">
    <w:name w:val="E7FCB07E457A4571837217F30D45AB39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2">
    <w:name w:val="302C117F44C44DE28ECDA13698D9339E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2">
    <w:name w:val="79E2C89864B24440AA2224CB9D784864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2">
    <w:name w:val="4E9423CD931F4241A9E6839CEB29581A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2">
    <w:name w:val="070F476645764A72844E16D1D53A02B2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2">
    <w:name w:val="E825B97432FD4F02B926DB9F22E1BDC5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2">
    <w:name w:val="66DE43984E904D95BE660ED040F65EC7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2">
    <w:name w:val="D163640320EF4BDD9D70AD679CC39AF5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2">
    <w:name w:val="E81F812E0C7945AE93F9DA356E857E61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2">
    <w:name w:val="84B4386B818544BF85FBE7E6993B179C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2">
    <w:name w:val="970E2FFF9DA74C0B902F09D115429439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2">
    <w:name w:val="2B389BDBC69C41E9BEA88D653D89B69D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2">
    <w:name w:val="ADCEBCC935654311AFDAFDB3D92E0A3F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2">
    <w:name w:val="9C5A9170201C4723BCC21B6FBDAE6037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2">
    <w:name w:val="56F91778D4A44C359A6F973C7F9C340F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2">
    <w:name w:val="787396FCE3024102B67634873FF03BCF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2">
    <w:name w:val="DE685B96834746A29924AA43F9C1F9A7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2">
    <w:name w:val="0C00080629B843FD8176AD4AC1569E79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2">
    <w:name w:val="C9C516C9A0DB42E78F703DCEAB03D489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2">
    <w:name w:val="89683B5D2E244152A1F2CAC908F179D7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2">
    <w:name w:val="949772A9FBB648239C0C46ECB233034D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2">
    <w:name w:val="2FF89CF8E0754C8388B50FB7CFA16DB9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3">
    <w:name w:val="1BD32F471EFB44E7A89A271505C38088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2">
    <w:name w:val="A68E26C53FF341288AB046A78AA81D58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2">
    <w:name w:val="F1BB7F83004444A2AB52B518B8382E28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2">
    <w:name w:val="8A4A702617E14F8D9CAACAE709A6520F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3">
    <w:name w:val="385B377070CE4CBB8D0DB05A4E50C7E3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2">
    <w:name w:val="480B4B9122914DBA82F488003BC80425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2">
    <w:name w:val="7DB2957EB2FA443C9CEE6A6773151D94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2">
    <w:name w:val="B77B8CE204074FDBA2825592229154ED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2">
    <w:name w:val="BA78F1A7D135481F837857020CDF8BD5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2">
    <w:name w:val="EA64B7226BF84CE78212053B6D8F6886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2">
    <w:name w:val="6B67BCC0D49A4C3B9DE8BF9C9DE9D2B8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2">
    <w:name w:val="0F60937F4BB449ADAF84122190FD3A61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2">
    <w:name w:val="DB2447B7B93F4CBA8C496FB678591C43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3">
    <w:name w:val="99DDBCC7EDCC4A9BACFB9BBEB073168A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3">
    <w:name w:val="FE63C9F2BA804365AE02E74AF10B4427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3">
    <w:name w:val="6DC5005BD1244657B278E03268633B35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3">
    <w:name w:val="5169FC641F78422194A1767D6039F364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3">
    <w:name w:val="A1700F2B8C74467785AC05A2C0D7C27C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3">
    <w:name w:val="0763D18C8E4844499355FAE4EBF8B3D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3">
    <w:name w:val="8C7706E2A8114D80A13AA216C0BA6E84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3">
    <w:name w:val="ACE684FBBFA54997AC0349E1CE50BA97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3">
    <w:name w:val="BBD14B8239274758BA7104754DD368A3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3">
    <w:name w:val="E4691D6B2E75489AB14B9E84D5E70357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3">
    <w:name w:val="C467F08A86184184A46ED4F9BF876C14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3">
    <w:name w:val="6C77916CF1404938AAE38445AED12189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3">
    <w:name w:val="94B5D3EAB6FC40768FB6164C6907DC08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3">
    <w:name w:val="9D7BF2F35D4044559ED21D7519E6A4B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3">
    <w:name w:val="0BDED737D0634F7EBE6FEAD1D3B681F9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3">
    <w:name w:val="1EFC006691244323B88BC4F96FB02FEE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3">
    <w:name w:val="CAAAB59C3F8E424E839168463D4A6ED3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3">
    <w:name w:val="BDCF1FE113524DE2B7ADFC2F19172EF8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3">
    <w:name w:val="1225DCF90F1548E686AB814B8BCD50C0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3">
    <w:name w:val="352C564E59C94E1B9F47A44D9432F2E4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3">
    <w:name w:val="4E5F9399448244AE8D29C00E7C976FD3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3">
    <w:name w:val="9062295583FC4C00A3DB0C82E922AB9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3">
    <w:name w:val="96634292A9284E0197400A53D36EFE16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3">
    <w:name w:val="F921D059775C48079F51284C2FFC6A7A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3">
    <w:name w:val="FFB3DDA80DCD4368B06726DB51CBF390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2">
    <w:name w:val="99922DD17A574AE7919AE501742CBA59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2">
    <w:name w:val="7F615015FDEE4EAABAEE68326EA886D3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2">
    <w:name w:val="9182720684F1482B943A54E29C485A56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3">
    <w:name w:val="69492DC320264BB4984B27B693818ECD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3">
    <w:name w:val="9443C104B26244838303D9A0A32A6C77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3">
    <w:name w:val="4D630F994F694EFB81665E5DCA24128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3">
    <w:name w:val="2AA58783972F4B89B25321DF5F09BD94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3">
    <w:name w:val="9F18157B2C2A4ABF9642E92C3C8F1D8C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3">
    <w:name w:val="E5218B51AE9D4C008C70D7B8799D1D7E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3">
    <w:name w:val="9BC2C4A0B95F4D2B87B1C598B906CCED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3">
    <w:name w:val="20F18EDB69D84D728AF7F2D3CEDFF86A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3">
    <w:name w:val="934212305A4143C0B2B4C17A44B6EBF8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3">
    <w:name w:val="A70D19FDE35D4C189129F5076BDED72C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3">
    <w:name w:val="304EFBFA7D5D4D1A8E1A33C4F8697FDF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3">
    <w:name w:val="66CB314EB20F4B389FD23AEAE84CEF42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3">
    <w:name w:val="123D3C9CE92548A885AC32B5172662F1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3">
    <w:name w:val="FBCB100C41684923BC9831FCA93FEEA4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3">
    <w:name w:val="28269841A85F4339BB4DEFF8F1BB683A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3">
    <w:name w:val="E6067A4FF3214274ACA53818F3996983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3">
    <w:name w:val="717322A974D54C079D2AC8A8DEEEDB8C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3">
    <w:name w:val="20B36E4F55AF4835A5E6475CAAFB04C8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3">
    <w:name w:val="C2DB0683BD7F46E5A479C54810EC5730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3">
    <w:name w:val="80A740409C074A16A46FD27F452567F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3">
    <w:name w:val="68EFBCBF71224061B4F25A7C6028BF3E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3">
    <w:name w:val="309F8DD08A3947D1BB875E8B0B4A9680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3">
    <w:name w:val="40F7772FE30D470FA10E309354B269D2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3">
    <w:name w:val="D48055D81AAF4A59A75630E4B291C89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3">
    <w:name w:val="F0B35643F9ED42FAB7DC5F813373ACC1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3">
    <w:name w:val="3AE12DCAA36E4A8CB8BEEE83B94890C9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3">
    <w:name w:val="1F42BFB815F948DE94681AFF17DEB2AE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3">
    <w:name w:val="CFC403947D5A4CA3A676B50366284750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3">
    <w:name w:val="40F73BACB0814340A58BE0E6CC4EF038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3">
    <w:name w:val="31153A94546B4E1AA1BDB7EF9E763298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2">
    <w:name w:val="90B60D8476064ACAAF6DC073A086C4D7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3">
    <w:name w:val="FD08AB018C5E43A9A77232C99E8F7830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3">
    <w:name w:val="9082FFBE0B6C487184F1B292C42AE40C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3">
    <w:name w:val="139BD9C7697648269D35BE6F2932D70E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3">
    <w:name w:val="CE624D3CBD4D402EBEF8C2ED96EDD62A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3">
    <w:name w:val="6F1DE1AAB8FE4F0DBD54EFCDA73F6C77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3">
    <w:name w:val="CF714C2C470843E499C98CEC51BCD2D9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3">
    <w:name w:val="5ED350FAB3FE4BC29DA803BEDC279D2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3">
    <w:name w:val="75D4ADA405B34AA7918478E09FCBFDAD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3">
    <w:name w:val="3099BBB32B7249E1B47B990C609630A5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3">
    <w:name w:val="DF2119C7B8EE49C5B5E07AEAB7DD863F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3">
    <w:name w:val="B886A98F56794E27B48D8C9FA971D864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3">
    <w:name w:val="10892B36E56D4DAEB5CAD5DDA599513C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3">
    <w:name w:val="55E236BD5CDF4A6C813DE8B82D9F6EC5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3">
    <w:name w:val="20844732B3FA43BD85C3971D2C0AB0B1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3">
    <w:name w:val="0A1388EDFE4643638675A3062DD2AEB0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3">
    <w:name w:val="D6B822AEB9A5412993335F0125CE556D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3">
    <w:name w:val="90D02565AB5C49E8AADE42B4EDCFFB2F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3">
    <w:name w:val="3B58E533E2E84070A82F1C1B52EA358B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3">
    <w:name w:val="7C16703C11B1419FBA2AF098B75725C513"/>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2">
    <w:name w:val="80FD50F297C646D0998D3F65B9E13F3C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2">
    <w:name w:val="407364B866974E13B667EB2A42E740AE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2">
    <w:name w:val="52AE381ED0DB43DE9743197A882DFC2D12"/>
    <w:rsid w:val="00DA41A0"/>
    <w:pPr>
      <w:spacing w:after="0" w:line="240" w:lineRule="auto"/>
    </w:pPr>
    <w:rPr>
      <w:rFonts w:ascii="Times New Roman" w:eastAsia="Times New Roman" w:hAnsi="Times New Roman" w:cs="Times New Roman"/>
      <w:kern w:val="0"/>
      <w:sz w:val="20"/>
      <w:szCs w:val="20"/>
      <w14:ligatures w14:val="none"/>
    </w:rPr>
  </w:style>
  <w:style w:type="paragraph" w:customStyle="1" w:styleId="C3EE53B8EE454E108F3FFF06A790EE88">
    <w:name w:val="C3EE53B8EE454E108F3FFF06A790EE8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13">
    <w:name w:val="1780F35E5B904107A00DE9B97243C33B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13">
    <w:name w:val="EF0A7C748B9D49128329BBCAEBFBFC33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13">
    <w:name w:val="9F0E3F0F56974FDE8E1622D0219A72D9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13">
    <w:name w:val="7F86CD5A2E9E422FAB37E738A1C95E25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13">
    <w:name w:val="45A9D27D78BB43C89FAA98B42DF48107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13">
    <w:name w:val="DB7FB25C24F745CFAD6B9132F79B5613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13">
    <w:name w:val="7C23738E82894D5E8495C5AC3BE6128F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13">
    <w:name w:val="CE00E47B16E14089A5E91579DA3F11BC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13">
    <w:name w:val="A604E6B262AD45809B3889E00370F861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3">
    <w:name w:val="10016A6C7AFE40E994D2940D5D6F672F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13">
    <w:name w:val="DD5B2EC090C448D59FBAFFC328C30977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13">
    <w:name w:val="BE58FDDF5C084DA7B159DAAF23B4B954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13">
    <w:name w:val="EBA07A02B4DD4B1BB1CAE4254C4362B6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13">
    <w:name w:val="1B1D9329267C45F4A5820A0F7E611A71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13">
    <w:name w:val="77D2144EECD241BDA81EEBC1C2F60046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13">
    <w:name w:val="13A2B62D89DA471FA22F39EFE9AC26B7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13">
    <w:name w:val="E93ED92B40974FB7947DEA0F19179863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13">
    <w:name w:val="B5869FEE60F547558620D131689C0741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13">
    <w:name w:val="B3471C706C88443DB4BA4AA6874599EB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4">
    <w:name w:val="20AA19599CC64BB9921A21A3B02C35B6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4">
    <w:name w:val="042B2770AC2848B4A3889F77F38D22F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4">
    <w:name w:val="A640DEE1A94A47D9B9DB198824D5687A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4">
    <w:name w:val="74A5973D81A446F893473DCA90C1E3F2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4">
    <w:name w:val="A92A1F4D1DD64791939CE84040B37EA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4">
    <w:name w:val="6EEB5BE15A5744F391DBEA9891B70726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4">
    <w:name w:val="57218DEB9CBC434DACEDF3A4C133C6DA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4">
    <w:name w:val="4501C19720FA4ABBA449EE86EA31019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4">
    <w:name w:val="B222EC7C5B9C489080F2B690E3B4DB6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4">
    <w:name w:val="DF4DD9474CDC4259AE78E83880EF669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4">
    <w:name w:val="BCC67B00517744549BAD351DC2DF487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4">
    <w:name w:val="F9577C44F713412E9F46F0B62D611E6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4">
    <w:name w:val="39D7D145B9A740C5A3EF8C1A936D261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4">
    <w:name w:val="08BFE0D235F44070B0D1F09BB87E962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4">
    <w:name w:val="A0B32E7120E44FDFBF1646DAB43463C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4">
    <w:name w:val="65FF3224BEEC4799A8F7379800AE141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3">
    <w:name w:val="EEF1A45BB49E419696872BC62BDC2C34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3">
    <w:name w:val="D23EC013537B4BFBAE11F85B05D48A5B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3">
    <w:name w:val="800B682F9C8D41B1999C6F107E3E2989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3">
    <w:name w:val="E7FCB07E457A4571837217F30D45AB39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3">
    <w:name w:val="302C117F44C44DE28ECDA13698D9339E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3">
    <w:name w:val="79E2C89864B24440AA2224CB9D784864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3">
    <w:name w:val="4E9423CD931F4241A9E6839CEB29581A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3">
    <w:name w:val="070F476645764A72844E16D1D53A02B2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3">
    <w:name w:val="E825B97432FD4F02B926DB9F22E1BDC5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3">
    <w:name w:val="66DE43984E904D95BE660ED040F65EC7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3">
    <w:name w:val="D163640320EF4BDD9D70AD679CC39AF5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3">
    <w:name w:val="E81F812E0C7945AE93F9DA356E857E61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3">
    <w:name w:val="84B4386B818544BF85FBE7E6993B179C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3">
    <w:name w:val="970E2FFF9DA74C0B902F09D115429439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3">
    <w:name w:val="2B389BDBC69C41E9BEA88D653D89B69D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3">
    <w:name w:val="ADCEBCC935654311AFDAFDB3D92E0A3F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3">
    <w:name w:val="9C5A9170201C4723BCC21B6FBDAE6037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3">
    <w:name w:val="56F91778D4A44C359A6F973C7F9C340F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3">
    <w:name w:val="787396FCE3024102B67634873FF03BCF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3">
    <w:name w:val="DE685B96834746A29924AA43F9C1F9A7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3">
    <w:name w:val="0C00080629B843FD8176AD4AC1569E79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3">
    <w:name w:val="C9C516C9A0DB42E78F703DCEAB03D489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3">
    <w:name w:val="89683B5D2E244152A1F2CAC908F179D7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3">
    <w:name w:val="949772A9FBB648239C0C46ECB233034D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3">
    <w:name w:val="2FF89CF8E0754C8388B50FB7CFA16DB9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4">
    <w:name w:val="1BD32F471EFB44E7A89A271505C3808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3">
    <w:name w:val="A68E26C53FF341288AB046A78AA81D58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3">
    <w:name w:val="F1BB7F83004444A2AB52B518B8382E28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3">
    <w:name w:val="8A4A702617E14F8D9CAACAE709A6520F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4">
    <w:name w:val="385B377070CE4CBB8D0DB05A4E50C7E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3">
    <w:name w:val="480B4B9122914DBA82F488003BC80425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3">
    <w:name w:val="7DB2957EB2FA443C9CEE6A6773151D94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3">
    <w:name w:val="B77B8CE204074FDBA2825592229154ED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3">
    <w:name w:val="BA78F1A7D135481F837857020CDF8BD5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3">
    <w:name w:val="EA64B7226BF84CE78212053B6D8F6886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3">
    <w:name w:val="6B67BCC0D49A4C3B9DE8BF9C9DE9D2B8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3">
    <w:name w:val="0F60937F4BB449ADAF84122190FD3A61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3">
    <w:name w:val="DB2447B7B93F4CBA8C496FB678591C43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4">
    <w:name w:val="99DDBCC7EDCC4A9BACFB9BBEB073168A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4">
    <w:name w:val="FE63C9F2BA804365AE02E74AF10B442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4">
    <w:name w:val="6DC5005BD1244657B278E03268633B3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4">
    <w:name w:val="5169FC641F78422194A1767D6039F36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4">
    <w:name w:val="A1700F2B8C74467785AC05A2C0D7C27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4">
    <w:name w:val="0763D18C8E4844499355FAE4EBF8B3D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4">
    <w:name w:val="8C7706E2A8114D80A13AA216C0BA6E8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4">
    <w:name w:val="ACE684FBBFA54997AC0349E1CE50BA9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4">
    <w:name w:val="BBD14B8239274758BA7104754DD368A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4">
    <w:name w:val="E4691D6B2E75489AB14B9E84D5E7035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4">
    <w:name w:val="C467F08A86184184A46ED4F9BF876C1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4">
    <w:name w:val="6C77916CF1404938AAE38445AED1218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4">
    <w:name w:val="94B5D3EAB6FC40768FB6164C6907DC0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4">
    <w:name w:val="9D7BF2F35D4044559ED21D7519E6A4B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4">
    <w:name w:val="0BDED737D0634F7EBE6FEAD1D3B681F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4">
    <w:name w:val="1EFC006691244323B88BC4F96FB02FEE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4">
    <w:name w:val="CAAAB59C3F8E424E839168463D4A6ED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4">
    <w:name w:val="BDCF1FE113524DE2B7ADFC2F19172EF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4">
    <w:name w:val="1225DCF90F1548E686AB814B8BCD50C0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4">
    <w:name w:val="352C564E59C94E1B9F47A44D9432F2E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4">
    <w:name w:val="4E5F9399448244AE8D29C00E7C976FD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4">
    <w:name w:val="9062295583FC4C00A3DB0C82E922AB9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4">
    <w:name w:val="96634292A9284E0197400A53D36EFE16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4">
    <w:name w:val="F921D059775C48079F51284C2FFC6A7A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4">
    <w:name w:val="FFB3DDA80DCD4368B06726DB51CBF390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3">
    <w:name w:val="99922DD17A574AE7919AE501742CBA59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3">
    <w:name w:val="7F615015FDEE4EAABAEE68326EA886D3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3">
    <w:name w:val="9182720684F1482B943A54E29C485A56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4">
    <w:name w:val="69492DC320264BB4984B27B693818EC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4">
    <w:name w:val="9443C104B26244838303D9A0A32A6C7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4">
    <w:name w:val="4D630F994F694EFB81665E5DCA24128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4">
    <w:name w:val="2AA58783972F4B89B25321DF5F09BD9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4">
    <w:name w:val="9F18157B2C2A4ABF9642E92C3C8F1D8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4">
    <w:name w:val="E5218B51AE9D4C008C70D7B8799D1D7E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4">
    <w:name w:val="9BC2C4A0B95F4D2B87B1C598B906CCE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4">
    <w:name w:val="20F18EDB69D84D728AF7F2D3CEDFF86A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4">
    <w:name w:val="934212305A4143C0B2B4C17A44B6EBF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4">
    <w:name w:val="A70D19FDE35D4C189129F5076BDED72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4">
    <w:name w:val="304EFBFA7D5D4D1A8E1A33C4F8697FD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4">
    <w:name w:val="66CB314EB20F4B389FD23AEAE84CEF42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4">
    <w:name w:val="123D3C9CE92548A885AC32B5172662F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4">
    <w:name w:val="FBCB100C41684923BC9831FCA93FEEA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4">
    <w:name w:val="28269841A85F4339BB4DEFF8F1BB683A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4">
    <w:name w:val="E6067A4FF3214274ACA53818F399698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4">
    <w:name w:val="717322A974D54C079D2AC8A8DEEEDB8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4">
    <w:name w:val="20B36E4F55AF4835A5E6475CAAFB04C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4">
    <w:name w:val="C2DB0683BD7F46E5A479C54810EC5730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4">
    <w:name w:val="80A740409C074A16A46FD27F452567F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4">
    <w:name w:val="68EFBCBF71224061B4F25A7C6028BF3E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4">
    <w:name w:val="309F8DD08A3947D1BB875E8B0B4A9680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4">
    <w:name w:val="40F7772FE30D470FA10E309354B269D2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4">
    <w:name w:val="D48055D81AAF4A59A75630E4B291C89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4">
    <w:name w:val="F0B35643F9ED42FAB7DC5F813373ACC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4">
    <w:name w:val="3AE12DCAA36E4A8CB8BEEE83B94890C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4">
    <w:name w:val="1F42BFB815F948DE94681AFF17DEB2AE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4">
    <w:name w:val="CFC403947D5A4CA3A676B50366284750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4">
    <w:name w:val="40F73BACB0814340A58BE0E6CC4EF03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4">
    <w:name w:val="31153A94546B4E1AA1BDB7EF9E76329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3">
    <w:name w:val="90B60D8476064ACAAF6DC073A086C4D7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4">
    <w:name w:val="FD08AB018C5E43A9A77232C99E8F7830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4">
    <w:name w:val="9082FFBE0B6C487184F1B292C42AE40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4">
    <w:name w:val="139BD9C7697648269D35BE6F2932D70E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4">
    <w:name w:val="CE624D3CBD4D402EBEF8C2ED96EDD62A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4">
    <w:name w:val="6F1DE1AAB8FE4F0DBD54EFCDA73F6C7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4">
    <w:name w:val="CF714C2C470843E499C98CEC51BCD2D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4">
    <w:name w:val="5ED350FAB3FE4BC29DA803BEDC279D2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4">
    <w:name w:val="75D4ADA405B34AA7918478E09FCBFDA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4">
    <w:name w:val="3099BBB32B7249E1B47B990C609630A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4">
    <w:name w:val="DF2119C7B8EE49C5B5E07AEAB7DD863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4">
    <w:name w:val="B886A98F56794E27B48D8C9FA971D86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4">
    <w:name w:val="10892B36E56D4DAEB5CAD5DDA599513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4">
    <w:name w:val="55E236BD5CDF4A6C813DE8B82D9F6EC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4">
    <w:name w:val="20844732B3FA43BD85C3971D2C0AB0B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4">
    <w:name w:val="0A1388EDFE4643638675A3062DD2AEB0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4">
    <w:name w:val="D6B822AEB9A5412993335F0125CE556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4">
    <w:name w:val="90D02565AB5C49E8AADE42B4EDCFFB2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4">
    <w:name w:val="3B58E533E2E84070A82F1C1B52EA358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4">
    <w:name w:val="7C16703C11B1419FBA2AF098B75725C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3">
    <w:name w:val="80FD50F297C646D0998D3F65B9E13F3C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3">
    <w:name w:val="407364B866974E13B667EB2A42E740AE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3">
    <w:name w:val="52AE381ED0DB43DE9743197A882DFC2D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780F35E5B904107A00DE9B97243C33B14">
    <w:name w:val="1780F35E5B904107A00DE9B97243C33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14">
    <w:name w:val="EF0A7C748B9D49128329BBCAEBFBFC3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14">
    <w:name w:val="9F0E3F0F56974FDE8E1622D0219A72D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14">
    <w:name w:val="7F86CD5A2E9E422FAB37E738A1C95E2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14">
    <w:name w:val="45A9D27D78BB43C89FAA98B42DF4810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14">
    <w:name w:val="DB7FB25C24F745CFAD6B9132F79B561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14">
    <w:name w:val="7C23738E82894D5E8495C5AC3BE6128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14">
    <w:name w:val="CE00E47B16E14089A5E91579DA3F11B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14">
    <w:name w:val="A604E6B262AD45809B3889E00370F86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4">
    <w:name w:val="10016A6C7AFE40E994D2940D5D6F672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14">
    <w:name w:val="DD5B2EC090C448D59FBAFFC328C3097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14">
    <w:name w:val="BE58FDDF5C084DA7B159DAAF23B4B95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14">
    <w:name w:val="EBA07A02B4DD4B1BB1CAE4254C4362B6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14">
    <w:name w:val="1B1D9329267C45F4A5820A0F7E611A7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14">
    <w:name w:val="77D2144EECD241BDA81EEBC1C2F60046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14">
    <w:name w:val="13A2B62D89DA471FA22F39EFE9AC26B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14">
    <w:name w:val="E93ED92B40974FB7947DEA0F1917986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14">
    <w:name w:val="B5869FEE60F547558620D131689C074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14">
    <w:name w:val="B3471C706C88443DB4BA4AA6874599E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5">
    <w:name w:val="20AA19599CC64BB9921A21A3B02C35B6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5">
    <w:name w:val="042B2770AC2848B4A3889F77F38D22F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5">
    <w:name w:val="A640DEE1A94A47D9B9DB198824D5687A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5">
    <w:name w:val="74A5973D81A446F893473DCA90C1E3F2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5">
    <w:name w:val="A92A1F4D1DD64791939CE84040B37EA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5">
    <w:name w:val="6EEB5BE15A5744F391DBEA9891B70726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5">
    <w:name w:val="57218DEB9CBC434DACEDF3A4C133C6DA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5">
    <w:name w:val="4501C19720FA4ABBA449EE86EA31019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5">
    <w:name w:val="B222EC7C5B9C489080F2B690E3B4DB6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5">
    <w:name w:val="DF4DD9474CDC4259AE78E83880EF669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5">
    <w:name w:val="BCC67B00517744549BAD351DC2DF487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5">
    <w:name w:val="F9577C44F713412E9F46F0B62D611E6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5">
    <w:name w:val="39D7D145B9A740C5A3EF8C1A936D261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5">
    <w:name w:val="08BFE0D235F44070B0D1F09BB87E962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5">
    <w:name w:val="A0B32E7120E44FDFBF1646DAB43463C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5">
    <w:name w:val="65FF3224BEEC4799A8F7379800AE141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4">
    <w:name w:val="EEF1A45BB49E419696872BC62BDC2C3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4">
    <w:name w:val="D23EC013537B4BFBAE11F85B05D48A5B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4">
    <w:name w:val="800B682F9C8D41B1999C6F107E3E298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4">
    <w:name w:val="E7FCB07E457A4571837217F30D45AB3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4">
    <w:name w:val="302C117F44C44DE28ECDA13698D9339E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4">
    <w:name w:val="79E2C89864B24440AA2224CB9D78486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4">
    <w:name w:val="4E9423CD931F4241A9E6839CEB29581A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4">
    <w:name w:val="070F476645764A72844E16D1D53A02B2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4">
    <w:name w:val="E825B97432FD4F02B926DB9F22E1BDC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4">
    <w:name w:val="66DE43984E904D95BE660ED040F65EC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4">
    <w:name w:val="D163640320EF4BDD9D70AD679CC39AF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4">
    <w:name w:val="E81F812E0C7945AE93F9DA356E857E6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4">
    <w:name w:val="84B4386B818544BF85FBE7E6993B179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4">
    <w:name w:val="970E2FFF9DA74C0B902F09D11542943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4">
    <w:name w:val="2B389BDBC69C41E9BEA88D653D89B69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4">
    <w:name w:val="ADCEBCC935654311AFDAFDB3D92E0A3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4">
    <w:name w:val="9C5A9170201C4723BCC21B6FBDAE603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4">
    <w:name w:val="56F91778D4A44C359A6F973C7F9C340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4">
    <w:name w:val="787396FCE3024102B67634873FF03BC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4">
    <w:name w:val="DE685B96834746A29924AA43F9C1F9A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4">
    <w:name w:val="0C00080629B843FD8176AD4AC1569E7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4">
    <w:name w:val="C9C516C9A0DB42E78F703DCEAB03D48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4">
    <w:name w:val="89683B5D2E244152A1F2CAC908F179D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4">
    <w:name w:val="949772A9FBB648239C0C46ECB233034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4">
    <w:name w:val="2FF89CF8E0754C8388B50FB7CFA16DB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5">
    <w:name w:val="1BD32F471EFB44E7A89A271505C3808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4">
    <w:name w:val="A68E26C53FF341288AB046A78AA81D5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4">
    <w:name w:val="F1BB7F83004444A2AB52B518B8382E2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4">
    <w:name w:val="8A4A702617E14F8D9CAACAE709A6520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5">
    <w:name w:val="385B377070CE4CBB8D0DB05A4E50C7E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4">
    <w:name w:val="480B4B9122914DBA82F488003BC8042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4">
    <w:name w:val="7DB2957EB2FA443C9CEE6A6773151D94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4">
    <w:name w:val="B77B8CE204074FDBA2825592229154E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4">
    <w:name w:val="BA78F1A7D135481F837857020CDF8BD5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4">
    <w:name w:val="EA64B7226BF84CE78212053B6D8F6886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4">
    <w:name w:val="6B67BCC0D49A4C3B9DE8BF9C9DE9D2B8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4">
    <w:name w:val="0F60937F4BB449ADAF84122190FD3A61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4">
    <w:name w:val="DB2447B7B93F4CBA8C496FB678591C4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5">
    <w:name w:val="99DDBCC7EDCC4A9BACFB9BBEB073168A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5">
    <w:name w:val="FE63C9F2BA804365AE02E74AF10B442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5">
    <w:name w:val="6DC5005BD1244657B278E03268633B3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5">
    <w:name w:val="5169FC641F78422194A1767D6039F36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5">
    <w:name w:val="A1700F2B8C74467785AC05A2C0D7C27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5">
    <w:name w:val="0763D18C8E4844499355FAE4EBF8B3D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5">
    <w:name w:val="8C7706E2A8114D80A13AA216C0BA6E8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5">
    <w:name w:val="ACE684FBBFA54997AC0349E1CE50BA9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5">
    <w:name w:val="BBD14B8239274758BA7104754DD368A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5">
    <w:name w:val="E4691D6B2E75489AB14B9E84D5E7035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5">
    <w:name w:val="C467F08A86184184A46ED4F9BF876C1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5">
    <w:name w:val="6C77916CF1404938AAE38445AED1218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5">
    <w:name w:val="94B5D3EAB6FC40768FB6164C6907DC0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5">
    <w:name w:val="9D7BF2F35D4044559ED21D7519E6A4B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5">
    <w:name w:val="0BDED737D0634F7EBE6FEAD1D3B681F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5">
    <w:name w:val="1EFC006691244323B88BC4F96FB02FEE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5">
    <w:name w:val="CAAAB59C3F8E424E839168463D4A6ED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5">
    <w:name w:val="BDCF1FE113524DE2B7ADFC2F19172EF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5">
    <w:name w:val="1225DCF90F1548E686AB814B8BCD50C0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5">
    <w:name w:val="352C564E59C94E1B9F47A44D9432F2E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5">
    <w:name w:val="4E5F9399448244AE8D29C00E7C976FD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5">
    <w:name w:val="9062295583FC4C00A3DB0C82E922AB9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5">
    <w:name w:val="96634292A9284E0197400A53D36EFE16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5">
    <w:name w:val="F921D059775C48079F51284C2FFC6A7A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5">
    <w:name w:val="FFB3DDA80DCD4368B06726DB51CBF390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4">
    <w:name w:val="99922DD17A574AE7919AE501742CBA59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4">
    <w:name w:val="7F615015FDEE4EAABAEE68326EA886D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4">
    <w:name w:val="9182720684F1482B943A54E29C485A56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5">
    <w:name w:val="69492DC320264BB4984B27B693818EC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5">
    <w:name w:val="9443C104B26244838303D9A0A32A6C7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5">
    <w:name w:val="4D630F994F694EFB81665E5DCA24128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5">
    <w:name w:val="2AA58783972F4B89B25321DF5F09BD9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5">
    <w:name w:val="9F18157B2C2A4ABF9642E92C3C8F1D8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5">
    <w:name w:val="E5218B51AE9D4C008C70D7B8799D1D7E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5">
    <w:name w:val="9BC2C4A0B95F4D2B87B1C598B906CCE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5">
    <w:name w:val="20F18EDB69D84D728AF7F2D3CEDFF86A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5">
    <w:name w:val="934212305A4143C0B2B4C17A44B6EBF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5">
    <w:name w:val="A70D19FDE35D4C189129F5076BDED72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5">
    <w:name w:val="304EFBFA7D5D4D1A8E1A33C4F8697FD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5">
    <w:name w:val="66CB314EB20F4B389FD23AEAE84CEF42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5">
    <w:name w:val="123D3C9CE92548A885AC32B5172662F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5">
    <w:name w:val="FBCB100C41684923BC9831FCA93FEEA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5">
    <w:name w:val="28269841A85F4339BB4DEFF8F1BB683A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5">
    <w:name w:val="E6067A4FF3214274ACA53818F399698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5">
    <w:name w:val="717322A974D54C079D2AC8A8DEEEDB8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5">
    <w:name w:val="20B36E4F55AF4835A5E6475CAAFB04C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5">
    <w:name w:val="C2DB0683BD7F46E5A479C54810EC5730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5">
    <w:name w:val="80A740409C074A16A46FD27F452567F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5">
    <w:name w:val="68EFBCBF71224061B4F25A7C6028BF3E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5">
    <w:name w:val="309F8DD08A3947D1BB875E8B0B4A9680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5">
    <w:name w:val="40F7772FE30D470FA10E309354B269D2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5">
    <w:name w:val="D48055D81AAF4A59A75630E4B291C89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5">
    <w:name w:val="F0B35643F9ED42FAB7DC5F813373ACC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5">
    <w:name w:val="3AE12DCAA36E4A8CB8BEEE83B94890C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5">
    <w:name w:val="1F42BFB815F948DE94681AFF17DEB2AE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5">
    <w:name w:val="CFC403947D5A4CA3A676B50366284750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5">
    <w:name w:val="40F73BACB0814340A58BE0E6CC4EF03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5">
    <w:name w:val="31153A94546B4E1AA1BDB7EF9E76329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4">
    <w:name w:val="90B60D8476064ACAAF6DC073A086C4D7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5">
    <w:name w:val="FD08AB018C5E43A9A77232C99E8F7830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5">
    <w:name w:val="9082FFBE0B6C487184F1B292C42AE40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5">
    <w:name w:val="139BD9C7697648269D35BE6F2932D70E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5">
    <w:name w:val="CE624D3CBD4D402EBEF8C2ED96EDD62A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5">
    <w:name w:val="6F1DE1AAB8FE4F0DBD54EFCDA73F6C7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5">
    <w:name w:val="CF714C2C470843E499C98CEC51BCD2D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5">
    <w:name w:val="5ED350FAB3FE4BC29DA803BEDC279D2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5">
    <w:name w:val="75D4ADA405B34AA7918478E09FCBFDA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5">
    <w:name w:val="3099BBB32B7249E1B47B990C609630A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5">
    <w:name w:val="DF2119C7B8EE49C5B5E07AEAB7DD863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5">
    <w:name w:val="B886A98F56794E27B48D8C9FA971D86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5">
    <w:name w:val="10892B36E56D4DAEB5CAD5DDA599513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5">
    <w:name w:val="55E236BD5CDF4A6C813DE8B82D9F6EC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5">
    <w:name w:val="20844732B3FA43BD85C3971D2C0AB0B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5">
    <w:name w:val="0A1388EDFE4643638675A3062DD2AEB0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5">
    <w:name w:val="D6B822AEB9A5412993335F0125CE556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5">
    <w:name w:val="90D02565AB5C49E8AADE42B4EDCFFB2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5">
    <w:name w:val="3B58E533E2E84070A82F1C1B52EA358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5">
    <w:name w:val="7C16703C11B1419FBA2AF098B75725C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4">
    <w:name w:val="80FD50F297C646D0998D3F65B9E13F3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4">
    <w:name w:val="407364B866974E13B667EB2A42E740AE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4">
    <w:name w:val="52AE381ED0DB43DE9743197A882DFC2D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9FA4C8251D2429DA7ED55B0DBD1F47D">
    <w:name w:val="09FA4C8251D2429DA7ED55B0DBD1F47D"/>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F0A7C748B9D49128329BBCAEBFBFC3315">
    <w:name w:val="EF0A7C748B9D49128329BBCAEBFBFC3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0E3F0F56974FDE8E1622D0219A72D915">
    <w:name w:val="9F0E3F0F56974FDE8E1622D0219A72D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86CD5A2E9E422FAB37E738A1C95E2515">
    <w:name w:val="7F86CD5A2E9E422FAB37E738A1C95E2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5A9D27D78BB43C89FAA98B42DF4810715">
    <w:name w:val="45A9D27D78BB43C89FAA98B42DF4810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7FB25C24F745CFAD6B9132F79B561315">
    <w:name w:val="DB7FB25C24F745CFAD6B9132F79B561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23738E82894D5E8495C5AC3BE6128F15">
    <w:name w:val="7C23738E82894D5E8495C5AC3BE6128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00E47B16E14089A5E91579DA3F11BC15">
    <w:name w:val="CE00E47B16E14089A5E91579DA3F11B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04E6B262AD45809B3889E00370F86115">
    <w:name w:val="A604E6B262AD45809B3889E00370F86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5">
    <w:name w:val="10016A6C7AFE40E994D2940D5D6F672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15">
    <w:name w:val="DD5B2EC090C448D59FBAFFC328C3097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15">
    <w:name w:val="BE58FDDF5C084DA7B159DAAF23B4B95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15">
    <w:name w:val="EBA07A02B4DD4B1BB1CAE4254C4362B6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15">
    <w:name w:val="1B1D9329267C45F4A5820A0F7E611A7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15">
    <w:name w:val="77D2144EECD241BDA81EEBC1C2F60046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15">
    <w:name w:val="13A2B62D89DA471FA22F39EFE9AC26B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15">
    <w:name w:val="E93ED92B40974FB7947DEA0F1917986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15">
    <w:name w:val="B5869FEE60F547558620D131689C074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15">
    <w:name w:val="B3471C706C88443DB4BA4AA6874599E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6">
    <w:name w:val="20AA19599CC64BB9921A21A3B02C35B6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6">
    <w:name w:val="042B2770AC2848B4A3889F77F38D22F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6">
    <w:name w:val="A640DEE1A94A47D9B9DB198824D5687A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6">
    <w:name w:val="74A5973D81A446F893473DCA90C1E3F2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6">
    <w:name w:val="A92A1F4D1DD64791939CE84040B37EA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6">
    <w:name w:val="6EEB5BE15A5744F391DBEA9891B70726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6">
    <w:name w:val="57218DEB9CBC434DACEDF3A4C133C6DA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6">
    <w:name w:val="4501C19720FA4ABBA449EE86EA31019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6">
    <w:name w:val="B222EC7C5B9C489080F2B690E3B4DB6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6">
    <w:name w:val="DF4DD9474CDC4259AE78E83880EF669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6">
    <w:name w:val="BCC67B00517744549BAD351DC2DF487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6">
    <w:name w:val="F9577C44F713412E9F46F0B62D611E6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6">
    <w:name w:val="39D7D145B9A740C5A3EF8C1A936D261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6">
    <w:name w:val="08BFE0D235F44070B0D1F09BB87E962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6">
    <w:name w:val="A0B32E7120E44FDFBF1646DAB43463C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6">
    <w:name w:val="65FF3224BEEC4799A8F7379800AE141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5">
    <w:name w:val="EEF1A45BB49E419696872BC62BDC2C3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5">
    <w:name w:val="D23EC013537B4BFBAE11F85B05D48A5B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5">
    <w:name w:val="800B682F9C8D41B1999C6F107E3E298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5">
    <w:name w:val="E7FCB07E457A4571837217F30D45AB3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5">
    <w:name w:val="302C117F44C44DE28ECDA13698D9339E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5">
    <w:name w:val="79E2C89864B24440AA2224CB9D78486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5">
    <w:name w:val="4E9423CD931F4241A9E6839CEB29581A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5">
    <w:name w:val="070F476645764A72844E16D1D53A02B2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5">
    <w:name w:val="E825B97432FD4F02B926DB9F22E1BDC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5">
    <w:name w:val="66DE43984E904D95BE660ED040F65EC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5">
    <w:name w:val="D163640320EF4BDD9D70AD679CC39AF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5">
    <w:name w:val="E81F812E0C7945AE93F9DA356E857E6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5">
    <w:name w:val="84B4386B818544BF85FBE7E6993B179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5">
    <w:name w:val="970E2FFF9DA74C0B902F09D11542943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5">
    <w:name w:val="2B389BDBC69C41E9BEA88D653D89B69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5">
    <w:name w:val="ADCEBCC935654311AFDAFDB3D92E0A3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5">
    <w:name w:val="9C5A9170201C4723BCC21B6FBDAE603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5">
    <w:name w:val="56F91778D4A44C359A6F973C7F9C340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5">
    <w:name w:val="787396FCE3024102B67634873FF03BC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5">
    <w:name w:val="DE685B96834746A29924AA43F9C1F9A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5">
    <w:name w:val="0C00080629B843FD8176AD4AC1569E7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5">
    <w:name w:val="C9C516C9A0DB42E78F703DCEAB03D48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5">
    <w:name w:val="89683B5D2E244152A1F2CAC908F179D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5">
    <w:name w:val="949772A9FBB648239C0C46ECB233034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5">
    <w:name w:val="2FF89CF8E0754C8388B50FB7CFA16DB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6">
    <w:name w:val="1BD32F471EFB44E7A89A271505C3808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5">
    <w:name w:val="A68E26C53FF341288AB046A78AA81D5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5">
    <w:name w:val="F1BB7F83004444A2AB52B518B8382E2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5">
    <w:name w:val="8A4A702617E14F8D9CAACAE709A6520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6">
    <w:name w:val="385B377070CE4CBB8D0DB05A4E50C7E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5">
    <w:name w:val="480B4B9122914DBA82F488003BC8042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5">
    <w:name w:val="7DB2957EB2FA443C9CEE6A6773151D94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5">
    <w:name w:val="B77B8CE204074FDBA2825592229154E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5">
    <w:name w:val="BA78F1A7D135481F837857020CDF8BD5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5">
    <w:name w:val="EA64B7226BF84CE78212053B6D8F6886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5">
    <w:name w:val="6B67BCC0D49A4C3B9DE8BF9C9DE9D2B8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5">
    <w:name w:val="0F60937F4BB449ADAF84122190FD3A61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5">
    <w:name w:val="DB2447B7B93F4CBA8C496FB678591C4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6">
    <w:name w:val="99DDBCC7EDCC4A9BACFB9BBEB073168A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6">
    <w:name w:val="FE63C9F2BA804365AE02E74AF10B442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6">
    <w:name w:val="6DC5005BD1244657B278E03268633B3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6">
    <w:name w:val="5169FC641F78422194A1767D6039F36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6">
    <w:name w:val="A1700F2B8C74467785AC05A2C0D7C27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6">
    <w:name w:val="0763D18C8E4844499355FAE4EBF8B3D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6">
    <w:name w:val="8C7706E2A8114D80A13AA216C0BA6E8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6">
    <w:name w:val="ACE684FBBFA54997AC0349E1CE50BA9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6">
    <w:name w:val="BBD14B8239274758BA7104754DD368A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6">
    <w:name w:val="E4691D6B2E75489AB14B9E84D5E7035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6">
    <w:name w:val="C467F08A86184184A46ED4F9BF876C1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6">
    <w:name w:val="6C77916CF1404938AAE38445AED1218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6">
    <w:name w:val="94B5D3EAB6FC40768FB6164C6907DC0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6">
    <w:name w:val="9D7BF2F35D4044559ED21D7519E6A4B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6">
    <w:name w:val="0BDED737D0634F7EBE6FEAD1D3B681F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6">
    <w:name w:val="1EFC006691244323B88BC4F96FB02FEE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6">
    <w:name w:val="CAAAB59C3F8E424E839168463D4A6ED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6">
    <w:name w:val="BDCF1FE113524DE2B7ADFC2F19172EF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6">
    <w:name w:val="1225DCF90F1548E686AB814B8BCD50C0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6">
    <w:name w:val="352C564E59C94E1B9F47A44D9432F2E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6">
    <w:name w:val="4E5F9399448244AE8D29C00E7C976FD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6">
    <w:name w:val="9062295583FC4C00A3DB0C82E922AB9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6">
    <w:name w:val="96634292A9284E0197400A53D36EFE16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6">
    <w:name w:val="F921D059775C48079F51284C2FFC6A7A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6">
    <w:name w:val="FFB3DDA80DCD4368B06726DB51CBF390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5">
    <w:name w:val="99922DD17A574AE7919AE501742CBA59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5">
    <w:name w:val="7F615015FDEE4EAABAEE68326EA886D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5">
    <w:name w:val="9182720684F1482B943A54E29C485A56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6">
    <w:name w:val="69492DC320264BB4984B27B693818EC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6">
    <w:name w:val="9443C104B26244838303D9A0A32A6C7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6">
    <w:name w:val="4D630F994F694EFB81665E5DCA24128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6">
    <w:name w:val="2AA58783972F4B89B25321DF5F09BD9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6">
    <w:name w:val="9F18157B2C2A4ABF9642E92C3C8F1D8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6">
    <w:name w:val="E5218B51AE9D4C008C70D7B8799D1D7E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6">
    <w:name w:val="9BC2C4A0B95F4D2B87B1C598B906CCE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6">
    <w:name w:val="20F18EDB69D84D728AF7F2D3CEDFF86A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6">
    <w:name w:val="934212305A4143C0B2B4C17A44B6EBF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6">
    <w:name w:val="A70D19FDE35D4C189129F5076BDED72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6">
    <w:name w:val="304EFBFA7D5D4D1A8E1A33C4F8697FD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6">
    <w:name w:val="66CB314EB20F4B389FD23AEAE84CEF42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6">
    <w:name w:val="123D3C9CE92548A885AC32B5172662F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6">
    <w:name w:val="FBCB100C41684923BC9831FCA93FEEA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6">
    <w:name w:val="28269841A85F4339BB4DEFF8F1BB683A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6">
    <w:name w:val="E6067A4FF3214274ACA53818F399698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6">
    <w:name w:val="717322A974D54C079D2AC8A8DEEEDB8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6">
    <w:name w:val="20B36E4F55AF4835A5E6475CAAFB04C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6">
    <w:name w:val="C2DB0683BD7F46E5A479C54810EC5730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6">
    <w:name w:val="80A740409C074A16A46FD27F452567F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6">
    <w:name w:val="68EFBCBF71224061B4F25A7C6028BF3E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6">
    <w:name w:val="309F8DD08A3947D1BB875E8B0B4A9680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6">
    <w:name w:val="40F7772FE30D470FA10E309354B269D2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6">
    <w:name w:val="D48055D81AAF4A59A75630E4B291C89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6">
    <w:name w:val="F0B35643F9ED42FAB7DC5F813373ACC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6">
    <w:name w:val="3AE12DCAA36E4A8CB8BEEE83B94890C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6">
    <w:name w:val="1F42BFB815F948DE94681AFF17DEB2AE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6">
    <w:name w:val="CFC403947D5A4CA3A676B50366284750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6">
    <w:name w:val="40F73BACB0814340A58BE0E6CC4EF03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6">
    <w:name w:val="31153A94546B4E1AA1BDB7EF9E76329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5">
    <w:name w:val="90B60D8476064ACAAF6DC073A086C4D7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6">
    <w:name w:val="FD08AB018C5E43A9A77232C99E8F7830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6">
    <w:name w:val="9082FFBE0B6C487184F1B292C42AE40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6">
    <w:name w:val="139BD9C7697648269D35BE6F2932D70E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6">
    <w:name w:val="CE624D3CBD4D402EBEF8C2ED96EDD62A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6">
    <w:name w:val="6F1DE1AAB8FE4F0DBD54EFCDA73F6C7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6">
    <w:name w:val="CF714C2C470843E499C98CEC51BCD2D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6">
    <w:name w:val="5ED350FAB3FE4BC29DA803BEDC279D2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6">
    <w:name w:val="75D4ADA405B34AA7918478E09FCBFDA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6">
    <w:name w:val="3099BBB32B7249E1B47B990C609630A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6">
    <w:name w:val="DF2119C7B8EE49C5B5E07AEAB7DD863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6">
    <w:name w:val="B886A98F56794E27B48D8C9FA971D86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6">
    <w:name w:val="10892B36E56D4DAEB5CAD5DDA599513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6">
    <w:name w:val="55E236BD5CDF4A6C813DE8B82D9F6EC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6">
    <w:name w:val="20844732B3FA43BD85C3971D2C0AB0B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6">
    <w:name w:val="0A1388EDFE4643638675A3062DD2AEB0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6">
    <w:name w:val="D6B822AEB9A5412993335F0125CE556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6">
    <w:name w:val="90D02565AB5C49E8AADE42B4EDCFFB2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6">
    <w:name w:val="3B58E533E2E84070A82F1C1B52EA358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6">
    <w:name w:val="7C16703C11B1419FBA2AF098B75725C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5">
    <w:name w:val="80FD50F297C646D0998D3F65B9E13F3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5">
    <w:name w:val="407364B866974E13B667EB2A42E740AE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5">
    <w:name w:val="52AE381ED0DB43DE9743197A882DFC2D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9FA4C8251D2429DA7ED55B0DBD1F47D1">
    <w:name w:val="09FA4C8251D2429DA7ED55B0DBD1F47D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7DFBFE436C48C181FB73B1DBFF66BC">
    <w:name w:val="447DFBFE436C48C181FB73B1DBFF66BC"/>
    <w:rsid w:val="00D1083A"/>
    <w:pPr>
      <w:spacing w:after="0" w:line="240" w:lineRule="auto"/>
      <w:jc w:val="center"/>
    </w:pPr>
    <w:rPr>
      <w:rFonts w:ascii="Lustria" w:eastAsia="Times New Roman" w:hAnsi="Lustria" w:cs="Times New Roman"/>
      <w:kern w:val="0"/>
      <w:sz w:val="20"/>
      <w:szCs w:val="20"/>
      <w14:ligatures w14:val="none"/>
    </w:rPr>
  </w:style>
  <w:style w:type="paragraph" w:customStyle="1" w:styleId="DF59E0902F5E43D8B5A818A3AD1F69C3">
    <w:name w:val="DF59E0902F5E43D8B5A818A3AD1F69C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1445B086DD445FA971BB0E46607017">
    <w:name w:val="441445B086DD445FA971BB0E466070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607909E6A404DA591C20FB9CE2F0C72">
    <w:name w:val="B607909E6A404DA591C20FB9CE2F0C7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258BE787AE3451A950A2D8FAF360E31">
    <w:name w:val="8258BE787AE3451A950A2D8FAF360E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E1288D93CC54C4B876FAC5A6CB78AC2">
    <w:name w:val="2E1288D93CC54C4B876FAC5A6CB78AC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257F356D42E45A8B1D42A3671F53D03">
    <w:name w:val="F257F356D42E45A8B1D42A3671F53D0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0404FBDF8047EA8B94DA96C516E24A">
    <w:name w:val="FF0404FBDF8047EA8B94DA96C516E24A"/>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6">
    <w:name w:val="10016A6C7AFE40E994D2940D5D6F672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D5B2EC090C448D59FBAFFC328C3097716">
    <w:name w:val="DD5B2EC090C448D59FBAFFC328C3097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E58FDDF5C084DA7B159DAAF23B4B95416">
    <w:name w:val="BE58FDDF5C084DA7B159DAAF23B4B95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BA07A02B4DD4B1BB1CAE4254C4362B616">
    <w:name w:val="EBA07A02B4DD4B1BB1CAE4254C4362B6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D9329267C45F4A5820A0F7E611A7116">
    <w:name w:val="1B1D9329267C45F4A5820A0F7E611A7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7D2144EECD241BDA81EEBC1C2F6004616">
    <w:name w:val="77D2144EECD241BDA81EEBC1C2F60046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A2B62D89DA471FA22F39EFE9AC26B716">
    <w:name w:val="13A2B62D89DA471FA22F39EFE9AC26B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93ED92B40974FB7947DEA0F1917986316">
    <w:name w:val="E93ED92B40974FB7947DEA0F1917986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5869FEE60F547558620D131689C074116">
    <w:name w:val="B5869FEE60F547558620D131689C074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3471C706C88443DB4BA4AA6874599EB16">
    <w:name w:val="B3471C706C88443DB4BA4AA6874599E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AA19599CC64BB9921A21A3B02C35B617">
    <w:name w:val="20AA19599CC64BB9921A21A3B02C35B6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42B2770AC2848B4A3889F77F38D22FF17">
    <w:name w:val="042B2770AC2848B4A3889F77F38D22F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40DEE1A94A47D9B9DB198824D5687A17">
    <w:name w:val="A640DEE1A94A47D9B9DB198824D5687A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4A5973D81A446F893473DCA90C1E3F217">
    <w:name w:val="74A5973D81A446F893473DCA90C1E3F2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92A1F4D1DD64791939CE84040B37EAD17">
    <w:name w:val="A92A1F4D1DD64791939CE84040B37EA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EEB5BE15A5744F391DBEA9891B7072617">
    <w:name w:val="6EEB5BE15A5744F391DBEA9891B70726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7218DEB9CBC434DACEDF3A4C133C6DA17">
    <w:name w:val="57218DEB9CBC434DACEDF3A4C133C6DA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501C19720FA4ABBA449EE86EA31019517">
    <w:name w:val="4501C19720FA4ABBA449EE86EA31019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222EC7C5B9C489080F2B690E3B4DB6117">
    <w:name w:val="B222EC7C5B9C489080F2B690E3B4DB61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4DD9474CDC4259AE78E83880EF669C17">
    <w:name w:val="DF4DD9474CDC4259AE78E83880EF669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CC67B00517744549BAD351DC2DF487C17">
    <w:name w:val="BCC67B00517744549BAD351DC2DF487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577C44F713412E9F46F0B62D611E6517">
    <w:name w:val="F9577C44F713412E9F46F0B62D611E6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9D7D145B9A740C5A3EF8C1A936D261117">
    <w:name w:val="39D7D145B9A740C5A3EF8C1A936D2611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8BFE0D235F44070B0D1F09BB87E962B17">
    <w:name w:val="08BFE0D235F44070B0D1F09BB87E962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B32E7120E44FDFBF1646DAB43463C717">
    <w:name w:val="A0B32E7120E44FDFBF1646DAB43463C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5FF3224BEEC4799A8F7379800AE141417">
    <w:name w:val="65FF3224BEEC4799A8F7379800AE141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6">
    <w:name w:val="EEF1A45BB49E419696872BC62BDC2C3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6">
    <w:name w:val="D23EC013537B4BFBAE11F85B05D48A5B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6">
    <w:name w:val="800B682F9C8D41B1999C6F107E3E298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6">
    <w:name w:val="E7FCB07E457A4571837217F30D45AB3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6">
    <w:name w:val="302C117F44C44DE28ECDA13698D9339E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6">
    <w:name w:val="79E2C89864B24440AA2224CB9D78486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6">
    <w:name w:val="4E9423CD931F4241A9E6839CEB29581A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6">
    <w:name w:val="070F476645764A72844E16D1D53A02B2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6">
    <w:name w:val="E825B97432FD4F02B926DB9F22E1BDC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6">
    <w:name w:val="66DE43984E904D95BE660ED040F65EC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6">
    <w:name w:val="D163640320EF4BDD9D70AD679CC39AF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6">
    <w:name w:val="E81F812E0C7945AE93F9DA356E857E6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6">
    <w:name w:val="84B4386B818544BF85FBE7E6993B179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6">
    <w:name w:val="970E2FFF9DA74C0B902F09D11542943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6">
    <w:name w:val="2B389BDBC69C41E9BEA88D653D89B69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6">
    <w:name w:val="ADCEBCC935654311AFDAFDB3D92E0A3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6">
    <w:name w:val="9C5A9170201C4723BCC21B6FBDAE603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6">
    <w:name w:val="56F91778D4A44C359A6F973C7F9C340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6">
    <w:name w:val="787396FCE3024102B67634873FF03BC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6">
    <w:name w:val="DE685B96834746A29924AA43F9C1F9A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6">
    <w:name w:val="0C00080629B843FD8176AD4AC1569E7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6">
    <w:name w:val="C9C516C9A0DB42E78F703DCEAB03D48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6">
    <w:name w:val="89683B5D2E244152A1F2CAC908F179D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6">
    <w:name w:val="949772A9FBB648239C0C46ECB233034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6">
    <w:name w:val="2FF89CF8E0754C8388B50FB7CFA16DB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7">
    <w:name w:val="1BD32F471EFB44E7A89A271505C3808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6">
    <w:name w:val="A68E26C53FF341288AB046A78AA81D5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6">
    <w:name w:val="F1BB7F83004444A2AB52B518B8382E2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6">
    <w:name w:val="8A4A702617E14F8D9CAACAE709A6520F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7">
    <w:name w:val="385B377070CE4CBB8D0DB05A4E50C7E3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6">
    <w:name w:val="480B4B9122914DBA82F488003BC8042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6">
    <w:name w:val="7DB2957EB2FA443C9CEE6A6773151D94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6">
    <w:name w:val="B77B8CE204074FDBA2825592229154E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6">
    <w:name w:val="BA78F1A7D135481F837857020CDF8BD5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6">
    <w:name w:val="EA64B7226BF84CE78212053B6D8F6886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6">
    <w:name w:val="6B67BCC0D49A4C3B9DE8BF9C9DE9D2B8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6">
    <w:name w:val="0F60937F4BB449ADAF84122190FD3A61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6">
    <w:name w:val="DB2447B7B93F4CBA8C496FB678591C4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7">
    <w:name w:val="99DDBCC7EDCC4A9BACFB9BBEB073168A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7">
    <w:name w:val="FE63C9F2BA804365AE02E74AF10B442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7">
    <w:name w:val="6DC5005BD1244657B278E03268633B3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7">
    <w:name w:val="5169FC641F78422194A1767D6039F36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7">
    <w:name w:val="A1700F2B8C74467785AC05A2C0D7C27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7">
    <w:name w:val="0763D18C8E4844499355FAE4EBF8B3D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7">
    <w:name w:val="8C7706E2A8114D80A13AA216C0BA6E8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7">
    <w:name w:val="ACE684FBBFA54997AC0349E1CE50BA9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7">
    <w:name w:val="BBD14B8239274758BA7104754DD368A3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7">
    <w:name w:val="E4691D6B2E75489AB14B9E84D5E7035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7">
    <w:name w:val="C467F08A86184184A46ED4F9BF876C1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7">
    <w:name w:val="6C77916CF1404938AAE38445AED1218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7">
    <w:name w:val="94B5D3EAB6FC40768FB6164C6907DC0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7">
    <w:name w:val="9D7BF2F35D4044559ED21D7519E6A4B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7">
    <w:name w:val="0BDED737D0634F7EBE6FEAD1D3B681F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7">
    <w:name w:val="1EFC006691244323B88BC4F96FB02FEE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7">
    <w:name w:val="CAAAB59C3F8E424E839168463D4A6ED3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7">
    <w:name w:val="BDCF1FE113524DE2B7ADFC2F19172EF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7">
    <w:name w:val="1225DCF90F1548E686AB814B8BCD50C0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7">
    <w:name w:val="352C564E59C94E1B9F47A44D9432F2E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7">
    <w:name w:val="4E5F9399448244AE8D29C00E7C976FD3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7">
    <w:name w:val="9062295583FC4C00A3DB0C82E922AB9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7">
    <w:name w:val="96634292A9284E0197400A53D36EFE16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7">
    <w:name w:val="F921D059775C48079F51284C2FFC6A7A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7">
    <w:name w:val="FFB3DDA80DCD4368B06726DB51CBF390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6">
    <w:name w:val="99922DD17A574AE7919AE501742CBA59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6">
    <w:name w:val="7F615015FDEE4EAABAEE68326EA886D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6">
    <w:name w:val="9182720684F1482B943A54E29C485A56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7">
    <w:name w:val="69492DC320264BB4984B27B693818EC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7">
    <w:name w:val="9443C104B26244838303D9A0A32A6C7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7">
    <w:name w:val="4D630F994F694EFB81665E5DCA24128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7">
    <w:name w:val="2AA58783972F4B89B25321DF5F09BD9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7">
    <w:name w:val="9F18157B2C2A4ABF9642E92C3C8F1D8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7">
    <w:name w:val="E5218B51AE9D4C008C70D7B8799D1D7E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7">
    <w:name w:val="9BC2C4A0B95F4D2B87B1C598B906CCE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7">
    <w:name w:val="20F18EDB69D84D728AF7F2D3CEDFF86A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7">
    <w:name w:val="934212305A4143C0B2B4C17A44B6EBF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7">
    <w:name w:val="A70D19FDE35D4C189129F5076BDED72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7">
    <w:name w:val="304EFBFA7D5D4D1A8E1A33C4F8697FD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7">
    <w:name w:val="66CB314EB20F4B389FD23AEAE84CEF42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7">
    <w:name w:val="123D3C9CE92548A885AC32B5172662F1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7">
    <w:name w:val="FBCB100C41684923BC9831FCA93FEEA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7">
    <w:name w:val="28269841A85F4339BB4DEFF8F1BB683A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7">
    <w:name w:val="E6067A4FF3214274ACA53818F3996983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7">
    <w:name w:val="717322A974D54C079D2AC8A8DEEEDB8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7">
    <w:name w:val="20B36E4F55AF4835A5E6475CAAFB04C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7">
    <w:name w:val="C2DB0683BD7F46E5A479C54810EC5730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7">
    <w:name w:val="80A740409C074A16A46FD27F452567F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7">
    <w:name w:val="68EFBCBF71224061B4F25A7C6028BF3E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7">
    <w:name w:val="309F8DD08A3947D1BB875E8B0B4A9680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7">
    <w:name w:val="40F7772FE30D470FA10E309354B269D2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7">
    <w:name w:val="D48055D81AAF4A59A75630E4B291C89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7">
    <w:name w:val="F0B35643F9ED42FAB7DC5F813373ACC1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7">
    <w:name w:val="3AE12DCAA36E4A8CB8BEEE83B94890C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7">
    <w:name w:val="1F42BFB815F948DE94681AFF17DEB2AE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7">
    <w:name w:val="CFC403947D5A4CA3A676B50366284750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7">
    <w:name w:val="40F73BACB0814340A58BE0E6CC4EF03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7">
    <w:name w:val="31153A94546B4E1AA1BDB7EF9E76329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6">
    <w:name w:val="90B60D8476064ACAAF6DC073A086C4D7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7">
    <w:name w:val="FD08AB018C5E43A9A77232C99E8F7830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7">
    <w:name w:val="9082FFBE0B6C487184F1B292C42AE40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7">
    <w:name w:val="139BD9C7697648269D35BE6F2932D70E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7">
    <w:name w:val="CE624D3CBD4D402EBEF8C2ED96EDD62A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7">
    <w:name w:val="6F1DE1AAB8FE4F0DBD54EFCDA73F6C7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7">
    <w:name w:val="CF714C2C470843E499C98CEC51BCD2D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7">
    <w:name w:val="5ED350FAB3FE4BC29DA803BEDC279D2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7">
    <w:name w:val="75D4ADA405B34AA7918478E09FCBFDA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7">
    <w:name w:val="3099BBB32B7249E1B47B990C609630A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7">
    <w:name w:val="DF2119C7B8EE49C5B5E07AEAB7DD863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7">
    <w:name w:val="B886A98F56794E27B48D8C9FA971D86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7">
    <w:name w:val="10892B36E56D4DAEB5CAD5DDA599513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7">
    <w:name w:val="55E236BD5CDF4A6C813DE8B82D9F6EC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7">
    <w:name w:val="20844732B3FA43BD85C3971D2C0AB0B1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7">
    <w:name w:val="0A1388EDFE4643638675A3062DD2AEB0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7">
    <w:name w:val="D6B822AEB9A5412993335F0125CE556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7">
    <w:name w:val="90D02565AB5C49E8AADE42B4EDCFFB2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7">
    <w:name w:val="3B58E533E2E84070A82F1C1B52EA358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7">
    <w:name w:val="7C16703C11B1419FBA2AF098B75725C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6">
    <w:name w:val="80FD50F297C646D0998D3F65B9E13F3C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6">
    <w:name w:val="407364B866974E13B667EB2A42E740AE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6">
    <w:name w:val="52AE381ED0DB43DE9743197A882DFC2D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C0C49833F7C4866B20C65DDDA84A474">
    <w:name w:val="FC0C49833F7C4866B20C65DDDA84A474"/>
    <w:rsid w:val="00D1083A"/>
    <w:rPr>
      <w:kern w:val="0"/>
      <w14:ligatures w14:val="none"/>
    </w:rPr>
  </w:style>
  <w:style w:type="paragraph" w:customStyle="1" w:styleId="AF768BBB932B414C90936F876A1E799C">
    <w:name w:val="AF768BBB932B414C90936F876A1E799C"/>
    <w:rsid w:val="00D1083A"/>
    <w:rPr>
      <w:kern w:val="0"/>
      <w14:ligatures w14:val="none"/>
    </w:rPr>
  </w:style>
  <w:style w:type="paragraph" w:customStyle="1" w:styleId="907A8CDFE51D4F448069CC030A4294BF">
    <w:name w:val="907A8CDFE51D4F448069CC030A4294BF"/>
    <w:rsid w:val="00D1083A"/>
    <w:rPr>
      <w:kern w:val="0"/>
      <w14:ligatures w14:val="none"/>
    </w:rPr>
  </w:style>
  <w:style w:type="paragraph" w:customStyle="1" w:styleId="902DC9199347458786EDBC3EECABF39D">
    <w:name w:val="902DC9199347458786EDBC3EECABF39D"/>
    <w:rsid w:val="00D1083A"/>
    <w:rPr>
      <w:kern w:val="0"/>
      <w14:ligatures w14:val="none"/>
    </w:rPr>
  </w:style>
  <w:style w:type="paragraph" w:customStyle="1" w:styleId="78F4AF9302B74877A98110F8614C5149">
    <w:name w:val="78F4AF9302B74877A98110F8614C5149"/>
    <w:rsid w:val="00D1083A"/>
    <w:rPr>
      <w:kern w:val="0"/>
      <w14:ligatures w14:val="none"/>
    </w:rPr>
  </w:style>
  <w:style w:type="paragraph" w:customStyle="1" w:styleId="E5F5CC95C96C4984A31E0130137C4E1D">
    <w:name w:val="E5F5CC95C96C4984A31E0130137C4E1D"/>
    <w:rsid w:val="00D1083A"/>
    <w:rPr>
      <w:kern w:val="0"/>
      <w14:ligatures w14:val="none"/>
    </w:rPr>
  </w:style>
  <w:style w:type="paragraph" w:customStyle="1" w:styleId="243DC24FCD10418CBF4965E063DC8FF0">
    <w:name w:val="243DC24FCD10418CBF4965E063DC8FF0"/>
    <w:rsid w:val="00D1083A"/>
    <w:rPr>
      <w:kern w:val="0"/>
      <w14:ligatures w14:val="none"/>
    </w:rPr>
  </w:style>
  <w:style w:type="paragraph" w:customStyle="1" w:styleId="DBDE1040E90140C4A28F5F399CF7876A">
    <w:name w:val="DBDE1040E90140C4A28F5F399CF7876A"/>
    <w:rsid w:val="00D1083A"/>
    <w:rPr>
      <w:kern w:val="0"/>
      <w14:ligatures w14:val="none"/>
    </w:rPr>
  </w:style>
  <w:style w:type="paragraph" w:customStyle="1" w:styleId="7B3E76BA287C44EAA2DBF583F523272E">
    <w:name w:val="7B3E76BA287C44EAA2DBF583F523272E"/>
    <w:rsid w:val="00D1083A"/>
    <w:rPr>
      <w:kern w:val="0"/>
      <w14:ligatures w14:val="none"/>
    </w:rPr>
  </w:style>
  <w:style w:type="paragraph" w:customStyle="1" w:styleId="12329287B3F24157A358A2769EE9424C">
    <w:name w:val="12329287B3F24157A358A2769EE9424C"/>
    <w:rsid w:val="00D1083A"/>
    <w:rPr>
      <w:kern w:val="0"/>
      <w14:ligatures w14:val="none"/>
    </w:rPr>
  </w:style>
  <w:style w:type="paragraph" w:customStyle="1" w:styleId="89D73F322878438EBF053A7791B58990">
    <w:name w:val="89D73F322878438EBF053A7791B58990"/>
    <w:rsid w:val="00D1083A"/>
    <w:rPr>
      <w:kern w:val="0"/>
      <w14:ligatures w14:val="none"/>
    </w:rPr>
  </w:style>
  <w:style w:type="paragraph" w:customStyle="1" w:styleId="9859C5AB9DC4442D86B4EAEB5176588E">
    <w:name w:val="9859C5AB9DC4442D86B4EAEB5176588E"/>
    <w:rsid w:val="00D1083A"/>
    <w:rPr>
      <w:kern w:val="0"/>
      <w14:ligatures w14:val="none"/>
    </w:rPr>
  </w:style>
  <w:style w:type="paragraph" w:customStyle="1" w:styleId="936232F44D47421698F4FABFDF74B1C0">
    <w:name w:val="936232F44D47421698F4FABFDF74B1C0"/>
    <w:rsid w:val="00D1083A"/>
    <w:rPr>
      <w:kern w:val="0"/>
      <w14:ligatures w14:val="none"/>
    </w:rPr>
  </w:style>
  <w:style w:type="paragraph" w:customStyle="1" w:styleId="A57BC0FB219B497AA8C770CC00BFE8D3">
    <w:name w:val="A57BC0FB219B497AA8C770CC00BFE8D3"/>
    <w:rsid w:val="00D1083A"/>
    <w:rPr>
      <w:kern w:val="0"/>
      <w14:ligatures w14:val="none"/>
    </w:rPr>
  </w:style>
  <w:style w:type="paragraph" w:customStyle="1" w:styleId="ED845C0124BA47C7BDA41A37D072D7F4">
    <w:name w:val="ED845C0124BA47C7BDA41A37D072D7F4"/>
    <w:rsid w:val="00D1083A"/>
    <w:rPr>
      <w:kern w:val="0"/>
      <w14:ligatures w14:val="none"/>
    </w:rPr>
  </w:style>
  <w:style w:type="paragraph" w:customStyle="1" w:styleId="6782C375AF3948E8AE9AD6699715F333">
    <w:name w:val="6782C375AF3948E8AE9AD6699715F333"/>
    <w:rsid w:val="00D1083A"/>
    <w:rPr>
      <w:kern w:val="0"/>
      <w14:ligatures w14:val="none"/>
    </w:rPr>
  </w:style>
  <w:style w:type="paragraph" w:customStyle="1" w:styleId="E27F220451FD45FE8F8D33A129E872E2">
    <w:name w:val="E27F220451FD45FE8F8D33A129E872E2"/>
    <w:rsid w:val="00D1083A"/>
    <w:rPr>
      <w:kern w:val="0"/>
      <w14:ligatures w14:val="none"/>
    </w:rPr>
  </w:style>
  <w:style w:type="paragraph" w:customStyle="1" w:styleId="D094C357C2D84880A8D08D04318B7453">
    <w:name w:val="D094C357C2D84880A8D08D04318B7453"/>
    <w:rsid w:val="00D1083A"/>
    <w:rPr>
      <w:kern w:val="0"/>
      <w14:ligatures w14:val="none"/>
    </w:rPr>
  </w:style>
  <w:style w:type="paragraph" w:customStyle="1" w:styleId="A341E337B0D54EE78309CAFE046148AE">
    <w:name w:val="A341E337B0D54EE78309CAFE046148AE"/>
    <w:rsid w:val="00D1083A"/>
    <w:rPr>
      <w:kern w:val="0"/>
      <w14:ligatures w14:val="none"/>
    </w:rPr>
  </w:style>
  <w:style w:type="paragraph" w:customStyle="1" w:styleId="FEEA00A8D24E4E338F1AE34BD6B4DFBE">
    <w:name w:val="FEEA00A8D24E4E338F1AE34BD6B4DFBE"/>
    <w:rsid w:val="00D1083A"/>
    <w:rPr>
      <w:kern w:val="0"/>
      <w14:ligatures w14:val="none"/>
    </w:rPr>
  </w:style>
  <w:style w:type="paragraph" w:customStyle="1" w:styleId="F6F8E6A9477544088ECC1CAC067A6390">
    <w:name w:val="F6F8E6A9477544088ECC1CAC067A6390"/>
    <w:rsid w:val="00D1083A"/>
    <w:rPr>
      <w:kern w:val="0"/>
      <w14:ligatures w14:val="none"/>
    </w:rPr>
  </w:style>
  <w:style w:type="paragraph" w:customStyle="1" w:styleId="180995BD46C447578002FFF094AEE9BE">
    <w:name w:val="180995BD46C447578002FFF094AEE9BE"/>
    <w:rsid w:val="00D1083A"/>
    <w:rPr>
      <w:kern w:val="0"/>
      <w14:ligatures w14:val="none"/>
    </w:rPr>
  </w:style>
  <w:style w:type="paragraph" w:customStyle="1" w:styleId="14DD655F7B29435AABB545DD52AE257D">
    <w:name w:val="14DD655F7B29435AABB545DD52AE257D"/>
    <w:rsid w:val="00D1083A"/>
    <w:rPr>
      <w:kern w:val="0"/>
      <w14:ligatures w14:val="none"/>
    </w:rPr>
  </w:style>
  <w:style w:type="paragraph" w:customStyle="1" w:styleId="CED713A62D6E4AE29414EF35D67E13E9">
    <w:name w:val="CED713A62D6E4AE29414EF35D67E13E9"/>
    <w:rsid w:val="00D1083A"/>
    <w:rPr>
      <w:kern w:val="0"/>
      <w14:ligatures w14:val="none"/>
    </w:rPr>
  </w:style>
  <w:style w:type="paragraph" w:customStyle="1" w:styleId="3C51D5786BE94DD3A79653CF688BAA7F">
    <w:name w:val="3C51D5786BE94DD3A79653CF688BAA7F"/>
    <w:rsid w:val="00D1083A"/>
    <w:rPr>
      <w:kern w:val="0"/>
      <w14:ligatures w14:val="none"/>
    </w:rPr>
  </w:style>
  <w:style w:type="paragraph" w:customStyle="1" w:styleId="8AA4C2A5472345B09CB1E3EAA60BEE82">
    <w:name w:val="8AA4C2A5472345B09CB1E3EAA60BEE82"/>
    <w:rsid w:val="00D1083A"/>
    <w:rPr>
      <w:kern w:val="0"/>
      <w14:ligatures w14:val="none"/>
    </w:rPr>
  </w:style>
  <w:style w:type="paragraph" w:customStyle="1" w:styleId="7A2905E49131465BB9FA47169D806469">
    <w:name w:val="7A2905E49131465BB9FA47169D806469"/>
    <w:rsid w:val="00D1083A"/>
    <w:rPr>
      <w:kern w:val="0"/>
      <w14:ligatures w14:val="none"/>
    </w:rPr>
  </w:style>
  <w:style w:type="paragraph" w:customStyle="1" w:styleId="9E31B244CC4943A5A8A4BB31BD16936F">
    <w:name w:val="9E31B244CC4943A5A8A4BB31BD16936F"/>
    <w:rsid w:val="00D1083A"/>
    <w:rPr>
      <w:kern w:val="0"/>
      <w14:ligatures w14:val="none"/>
    </w:rPr>
  </w:style>
  <w:style w:type="paragraph" w:customStyle="1" w:styleId="1B8CD96869854618B4ED8AB02450994A">
    <w:name w:val="1B8CD96869854618B4ED8AB02450994A"/>
    <w:rsid w:val="00D1083A"/>
    <w:rPr>
      <w:kern w:val="0"/>
      <w14:ligatures w14:val="none"/>
    </w:rPr>
  </w:style>
  <w:style w:type="paragraph" w:customStyle="1" w:styleId="76F80939768549AAB4FC3E7EC0A846B4">
    <w:name w:val="76F80939768549AAB4FC3E7EC0A846B4"/>
    <w:rsid w:val="00D1083A"/>
    <w:rPr>
      <w:kern w:val="0"/>
      <w14:ligatures w14:val="none"/>
    </w:rPr>
  </w:style>
  <w:style w:type="paragraph" w:customStyle="1" w:styleId="994E03A438454A21BCDBC32764343BB2">
    <w:name w:val="994E03A438454A21BCDBC32764343BB2"/>
    <w:rsid w:val="00D1083A"/>
    <w:rPr>
      <w:kern w:val="0"/>
      <w14:ligatures w14:val="none"/>
    </w:rPr>
  </w:style>
  <w:style w:type="paragraph" w:customStyle="1" w:styleId="8A16B0EEA86546518939E17580E70AAF">
    <w:name w:val="8A16B0EEA86546518939E17580E70AAF"/>
    <w:rsid w:val="00D1083A"/>
    <w:rPr>
      <w:kern w:val="0"/>
      <w14:ligatures w14:val="none"/>
    </w:rPr>
  </w:style>
  <w:style w:type="paragraph" w:customStyle="1" w:styleId="8BA3E103B3F242F29448C4FE0867EC21">
    <w:name w:val="8BA3E103B3F242F29448C4FE0867EC21"/>
    <w:rsid w:val="00D1083A"/>
    <w:rPr>
      <w:kern w:val="0"/>
      <w14:ligatures w14:val="none"/>
    </w:rPr>
  </w:style>
  <w:style w:type="paragraph" w:customStyle="1" w:styleId="84E99099895A449987D51D01948D55CF">
    <w:name w:val="84E99099895A449987D51D01948D55CF"/>
    <w:rsid w:val="00D1083A"/>
    <w:rPr>
      <w:kern w:val="0"/>
      <w14:ligatures w14:val="none"/>
    </w:rPr>
  </w:style>
  <w:style w:type="paragraph" w:customStyle="1" w:styleId="19A05F2400884BF593CF8B7E12731927">
    <w:name w:val="19A05F2400884BF593CF8B7E12731927"/>
    <w:rsid w:val="00D1083A"/>
    <w:rPr>
      <w:kern w:val="0"/>
      <w14:ligatures w14:val="none"/>
    </w:rPr>
  </w:style>
  <w:style w:type="paragraph" w:customStyle="1" w:styleId="5AB69B531B7A4081B6CD5CE026498F25">
    <w:name w:val="5AB69B531B7A4081B6CD5CE026498F25"/>
    <w:rsid w:val="00D1083A"/>
    <w:rPr>
      <w:kern w:val="0"/>
      <w14:ligatures w14:val="none"/>
    </w:rPr>
  </w:style>
  <w:style w:type="paragraph" w:customStyle="1" w:styleId="3877C14174814B278AF07FBE2C05DA4E">
    <w:name w:val="3877C14174814B278AF07FBE2C05DA4E"/>
    <w:rsid w:val="00D1083A"/>
    <w:rPr>
      <w:kern w:val="0"/>
      <w14:ligatures w14:val="none"/>
    </w:rPr>
  </w:style>
  <w:style w:type="paragraph" w:customStyle="1" w:styleId="08A5AF1B7BFF4ECBAAC906141907B30C">
    <w:name w:val="08A5AF1B7BFF4ECBAAC906141907B30C"/>
    <w:rsid w:val="00D1083A"/>
    <w:rPr>
      <w:kern w:val="0"/>
      <w14:ligatures w14:val="none"/>
    </w:rPr>
  </w:style>
  <w:style w:type="paragraph" w:customStyle="1" w:styleId="438EF097A5FC482590A1E284D23D08AD">
    <w:name w:val="438EF097A5FC482590A1E284D23D08AD"/>
    <w:rsid w:val="00D1083A"/>
    <w:rPr>
      <w:kern w:val="0"/>
      <w14:ligatures w14:val="none"/>
    </w:rPr>
  </w:style>
  <w:style w:type="paragraph" w:customStyle="1" w:styleId="CF7836692DA44979A1587CFE43B59F9B">
    <w:name w:val="CF7836692DA44979A1587CFE43B59F9B"/>
    <w:rsid w:val="00D1083A"/>
    <w:rPr>
      <w:kern w:val="0"/>
      <w14:ligatures w14:val="none"/>
    </w:rPr>
  </w:style>
  <w:style w:type="paragraph" w:customStyle="1" w:styleId="0D357501D96E4910827C19FC5BA36BD1">
    <w:name w:val="0D357501D96E4910827C19FC5BA36BD1"/>
    <w:rsid w:val="00D1083A"/>
    <w:rPr>
      <w:kern w:val="0"/>
      <w14:ligatures w14:val="none"/>
    </w:rPr>
  </w:style>
  <w:style w:type="paragraph" w:customStyle="1" w:styleId="B7CBA0A1F3FE493996176321B0446CD1">
    <w:name w:val="B7CBA0A1F3FE493996176321B0446CD1"/>
    <w:rsid w:val="00D1083A"/>
    <w:rPr>
      <w:kern w:val="0"/>
      <w14:ligatures w14:val="none"/>
    </w:rPr>
  </w:style>
  <w:style w:type="paragraph" w:customStyle="1" w:styleId="15B23FD0DF06457585F2FD07795B4FFA">
    <w:name w:val="15B23FD0DF06457585F2FD07795B4FFA"/>
    <w:rsid w:val="00D1083A"/>
    <w:rPr>
      <w:kern w:val="0"/>
      <w14:ligatures w14:val="none"/>
    </w:rPr>
  </w:style>
  <w:style w:type="paragraph" w:customStyle="1" w:styleId="C7DD77F18C9544DABD2043B3DC1B8977">
    <w:name w:val="C7DD77F18C9544DABD2043B3DC1B8977"/>
    <w:rsid w:val="00D1083A"/>
    <w:rPr>
      <w:kern w:val="0"/>
      <w14:ligatures w14:val="none"/>
    </w:rPr>
  </w:style>
  <w:style w:type="paragraph" w:customStyle="1" w:styleId="149D0721E6C14088AC945810BC93FCDC">
    <w:name w:val="149D0721E6C14088AC945810BC93FCDC"/>
    <w:rsid w:val="00D1083A"/>
    <w:rPr>
      <w:kern w:val="0"/>
      <w14:ligatures w14:val="none"/>
    </w:rPr>
  </w:style>
  <w:style w:type="paragraph" w:customStyle="1" w:styleId="65C982B83DEC4FAEB7269594753C77E9">
    <w:name w:val="65C982B83DEC4FAEB7269594753C77E9"/>
    <w:rsid w:val="00D1083A"/>
    <w:rPr>
      <w:kern w:val="0"/>
      <w14:ligatures w14:val="none"/>
    </w:rPr>
  </w:style>
  <w:style w:type="paragraph" w:customStyle="1" w:styleId="1936DAB09A2240B181F9613B5607541E">
    <w:name w:val="1936DAB09A2240B181F9613B5607541E"/>
    <w:rsid w:val="00D1083A"/>
    <w:rPr>
      <w:kern w:val="0"/>
      <w14:ligatures w14:val="none"/>
    </w:rPr>
  </w:style>
  <w:style w:type="paragraph" w:customStyle="1" w:styleId="8B54F03EC53E4769B31DB2AF26137A8B">
    <w:name w:val="8B54F03EC53E4769B31DB2AF26137A8B"/>
    <w:rsid w:val="00D1083A"/>
    <w:rPr>
      <w:kern w:val="0"/>
      <w14:ligatures w14:val="none"/>
    </w:rPr>
  </w:style>
  <w:style w:type="paragraph" w:customStyle="1" w:styleId="159C9DE3206546BA8D9F317115FC9356">
    <w:name w:val="159C9DE3206546BA8D9F317115FC9356"/>
    <w:rsid w:val="00D1083A"/>
    <w:rPr>
      <w:kern w:val="0"/>
      <w14:ligatures w14:val="none"/>
    </w:rPr>
  </w:style>
  <w:style w:type="paragraph" w:customStyle="1" w:styleId="6ED113290F0F4016A95AA037A56FE600">
    <w:name w:val="6ED113290F0F4016A95AA037A56FE600"/>
    <w:rsid w:val="00D1083A"/>
    <w:rPr>
      <w:kern w:val="0"/>
      <w14:ligatures w14:val="none"/>
    </w:rPr>
  </w:style>
  <w:style w:type="paragraph" w:customStyle="1" w:styleId="7A59169A97284E82A19E4313068A773A">
    <w:name w:val="7A59169A97284E82A19E4313068A773A"/>
    <w:rsid w:val="00D1083A"/>
    <w:rPr>
      <w:kern w:val="0"/>
      <w14:ligatures w14:val="none"/>
    </w:rPr>
  </w:style>
  <w:style w:type="paragraph" w:customStyle="1" w:styleId="57ABAC609E254B38B0E7BC348473E1CD">
    <w:name w:val="57ABAC609E254B38B0E7BC348473E1CD"/>
    <w:rsid w:val="00D1083A"/>
    <w:rPr>
      <w:kern w:val="0"/>
      <w14:ligatures w14:val="none"/>
    </w:rPr>
  </w:style>
  <w:style w:type="paragraph" w:customStyle="1" w:styleId="E7235B1A5AA142CAB25AA7AB2874EE0A">
    <w:name w:val="E7235B1A5AA142CAB25AA7AB2874EE0A"/>
    <w:rsid w:val="00D1083A"/>
    <w:rPr>
      <w:kern w:val="0"/>
      <w14:ligatures w14:val="none"/>
    </w:rPr>
  </w:style>
  <w:style w:type="paragraph" w:customStyle="1" w:styleId="DBF95C63EE154F8FBDFEB25DD47294E9">
    <w:name w:val="DBF95C63EE154F8FBDFEB25DD47294E9"/>
    <w:rsid w:val="00D1083A"/>
    <w:rPr>
      <w:kern w:val="0"/>
      <w14:ligatures w14:val="none"/>
    </w:rPr>
  </w:style>
  <w:style w:type="paragraph" w:customStyle="1" w:styleId="E544A26CFC5D46C0AB768CA913CB56C0">
    <w:name w:val="E544A26CFC5D46C0AB768CA913CB56C0"/>
    <w:rsid w:val="00D1083A"/>
    <w:rPr>
      <w:kern w:val="0"/>
      <w14:ligatures w14:val="none"/>
    </w:rPr>
  </w:style>
  <w:style w:type="paragraph" w:customStyle="1" w:styleId="38BE950AAA964A5897CAF94F250091D6">
    <w:name w:val="38BE950AAA964A5897CAF94F250091D6"/>
    <w:rsid w:val="00D1083A"/>
    <w:rPr>
      <w:kern w:val="0"/>
      <w14:ligatures w14:val="none"/>
    </w:rPr>
  </w:style>
  <w:style w:type="paragraph" w:customStyle="1" w:styleId="96F8A5CE783B4D86A6E93669FAC71EB2">
    <w:name w:val="96F8A5CE783B4D86A6E93669FAC71EB2"/>
    <w:rsid w:val="00D1083A"/>
    <w:rPr>
      <w:kern w:val="0"/>
      <w14:ligatures w14:val="none"/>
    </w:rPr>
  </w:style>
  <w:style w:type="paragraph" w:customStyle="1" w:styleId="A5AF4E9EBE3D4D57BC6AA888217CF2D3">
    <w:name w:val="A5AF4E9EBE3D4D57BC6AA888217CF2D3"/>
    <w:rsid w:val="00D1083A"/>
    <w:rPr>
      <w:kern w:val="0"/>
      <w14:ligatures w14:val="none"/>
    </w:rPr>
  </w:style>
  <w:style w:type="paragraph" w:customStyle="1" w:styleId="96CBCB06A8274B4C9F329130F7B6B84D">
    <w:name w:val="96CBCB06A8274B4C9F329130F7B6B84D"/>
    <w:rsid w:val="00D1083A"/>
    <w:rPr>
      <w:kern w:val="0"/>
      <w14:ligatures w14:val="none"/>
    </w:rPr>
  </w:style>
  <w:style w:type="paragraph" w:customStyle="1" w:styleId="1DFCFB7BFE7B47ABA4D816A254136A8B">
    <w:name w:val="1DFCFB7BFE7B47ABA4D816A254136A8B"/>
    <w:rsid w:val="00D1083A"/>
    <w:rPr>
      <w:kern w:val="0"/>
      <w14:ligatures w14:val="none"/>
    </w:rPr>
  </w:style>
  <w:style w:type="paragraph" w:customStyle="1" w:styleId="973C4174C05B4DB182162A7FFF7CCC36">
    <w:name w:val="973C4174C05B4DB182162A7FFF7CCC36"/>
    <w:rsid w:val="00D1083A"/>
    <w:rPr>
      <w:kern w:val="0"/>
      <w14:ligatures w14:val="none"/>
    </w:rPr>
  </w:style>
  <w:style w:type="paragraph" w:customStyle="1" w:styleId="C0EC528ED9EE4ECBB9DF3EFB7AA683A5">
    <w:name w:val="C0EC528ED9EE4ECBB9DF3EFB7AA683A5"/>
    <w:rsid w:val="00D1083A"/>
    <w:rPr>
      <w:kern w:val="0"/>
      <w14:ligatures w14:val="none"/>
    </w:rPr>
  </w:style>
  <w:style w:type="paragraph" w:customStyle="1" w:styleId="443FE3636DE34216BC2AC3B7E7DF763A">
    <w:name w:val="443FE3636DE34216BC2AC3B7E7DF763A"/>
    <w:rsid w:val="00D1083A"/>
    <w:rPr>
      <w:kern w:val="0"/>
      <w14:ligatures w14:val="none"/>
    </w:rPr>
  </w:style>
  <w:style w:type="paragraph" w:customStyle="1" w:styleId="0314625BC4FB4D17AAE7DD9C0377FA91">
    <w:name w:val="0314625BC4FB4D17AAE7DD9C0377FA91"/>
    <w:rsid w:val="00D1083A"/>
    <w:rPr>
      <w:kern w:val="0"/>
      <w14:ligatures w14:val="none"/>
    </w:rPr>
  </w:style>
  <w:style w:type="paragraph" w:customStyle="1" w:styleId="EC66A4DA9F20487985DF7A4C254AE6D4">
    <w:name w:val="EC66A4DA9F20487985DF7A4C254AE6D4"/>
    <w:rsid w:val="00D1083A"/>
    <w:rPr>
      <w:kern w:val="0"/>
      <w14:ligatures w14:val="none"/>
    </w:rPr>
  </w:style>
  <w:style w:type="paragraph" w:customStyle="1" w:styleId="CCDEA4F6752A43AEBB05C3D617859D9C">
    <w:name w:val="CCDEA4F6752A43AEBB05C3D617859D9C"/>
    <w:rsid w:val="00D1083A"/>
    <w:rPr>
      <w:kern w:val="0"/>
      <w14:ligatures w14:val="none"/>
    </w:rPr>
  </w:style>
  <w:style w:type="paragraph" w:customStyle="1" w:styleId="F0F28193D70C47D5B5636C09B1C4ED3C">
    <w:name w:val="F0F28193D70C47D5B5636C09B1C4ED3C"/>
    <w:rsid w:val="00D1083A"/>
    <w:rPr>
      <w:kern w:val="0"/>
      <w14:ligatures w14:val="none"/>
    </w:rPr>
  </w:style>
  <w:style w:type="paragraph" w:customStyle="1" w:styleId="CB978486FC3344ED837E82AA9CC552EB">
    <w:name w:val="CB978486FC3344ED837E82AA9CC552EB"/>
    <w:rsid w:val="00D1083A"/>
    <w:rPr>
      <w:kern w:val="0"/>
      <w14:ligatures w14:val="none"/>
    </w:rPr>
  </w:style>
  <w:style w:type="paragraph" w:customStyle="1" w:styleId="88F62546648C42C0B9500514B976A75E">
    <w:name w:val="88F62546648C42C0B9500514B976A75E"/>
    <w:rsid w:val="00D1083A"/>
    <w:rPr>
      <w:kern w:val="0"/>
      <w14:ligatures w14:val="none"/>
    </w:rPr>
  </w:style>
  <w:style w:type="paragraph" w:customStyle="1" w:styleId="0052985DDF63480EA6F84305FF4F31E2">
    <w:name w:val="0052985DDF63480EA6F84305FF4F31E2"/>
    <w:rsid w:val="00D1083A"/>
    <w:rPr>
      <w:kern w:val="0"/>
      <w14:ligatures w14:val="none"/>
    </w:rPr>
  </w:style>
  <w:style w:type="paragraph" w:customStyle="1" w:styleId="4913C37DC48E4432B98E41F47E898643">
    <w:name w:val="4913C37DC48E4432B98E41F47E898643"/>
    <w:rsid w:val="00D1083A"/>
    <w:rPr>
      <w:kern w:val="0"/>
      <w14:ligatures w14:val="none"/>
    </w:rPr>
  </w:style>
  <w:style w:type="paragraph" w:customStyle="1" w:styleId="01057F5A03764D0E93460073B62F6CC3">
    <w:name w:val="01057F5A03764D0E93460073B62F6CC3"/>
    <w:rsid w:val="00D1083A"/>
    <w:rPr>
      <w:kern w:val="0"/>
      <w14:ligatures w14:val="none"/>
    </w:rPr>
  </w:style>
  <w:style w:type="paragraph" w:customStyle="1" w:styleId="7A2E204A3F1F420B9E7018EEA3B5D8AF">
    <w:name w:val="7A2E204A3F1F420B9E7018EEA3B5D8AF"/>
    <w:rsid w:val="00D1083A"/>
    <w:rPr>
      <w:kern w:val="0"/>
      <w14:ligatures w14:val="none"/>
    </w:rPr>
  </w:style>
  <w:style w:type="paragraph" w:customStyle="1" w:styleId="F7BDCB1EE102413997ACD7251356C7E9">
    <w:name w:val="F7BDCB1EE102413997ACD7251356C7E9"/>
    <w:rsid w:val="00D1083A"/>
    <w:rPr>
      <w:kern w:val="0"/>
      <w14:ligatures w14:val="none"/>
    </w:rPr>
  </w:style>
  <w:style w:type="paragraph" w:customStyle="1" w:styleId="D06F2BB726944831A932EAA800334648">
    <w:name w:val="D06F2BB726944831A932EAA800334648"/>
    <w:rsid w:val="00D1083A"/>
    <w:rPr>
      <w:kern w:val="0"/>
      <w14:ligatures w14:val="none"/>
    </w:rPr>
  </w:style>
  <w:style w:type="paragraph" w:customStyle="1" w:styleId="8A75E3DD3AF64D1888B7553027BD8731">
    <w:name w:val="8A75E3DD3AF64D1888B7553027BD8731"/>
    <w:rsid w:val="00D1083A"/>
    <w:rPr>
      <w:kern w:val="0"/>
      <w14:ligatures w14:val="none"/>
    </w:rPr>
  </w:style>
  <w:style w:type="paragraph" w:customStyle="1" w:styleId="5CC81BC48A5343DA99FD4E7B34E1527B">
    <w:name w:val="5CC81BC48A5343DA99FD4E7B34E1527B"/>
    <w:rsid w:val="00D1083A"/>
    <w:rPr>
      <w:kern w:val="0"/>
      <w14:ligatures w14:val="none"/>
    </w:rPr>
  </w:style>
  <w:style w:type="paragraph" w:customStyle="1" w:styleId="794BDB6CACC74A348985ED73FEAF5813">
    <w:name w:val="794BDB6CACC74A348985ED73FEAF5813"/>
    <w:rsid w:val="00D1083A"/>
    <w:rPr>
      <w:kern w:val="0"/>
      <w14:ligatures w14:val="none"/>
    </w:rPr>
  </w:style>
  <w:style w:type="paragraph" w:customStyle="1" w:styleId="ECA2B9E701254B6EB8E4C5A8DCE41D41">
    <w:name w:val="ECA2B9E701254B6EB8E4C5A8DCE41D41"/>
    <w:rsid w:val="00D1083A"/>
    <w:rPr>
      <w:kern w:val="0"/>
      <w14:ligatures w14:val="none"/>
    </w:rPr>
  </w:style>
  <w:style w:type="paragraph" w:customStyle="1" w:styleId="50DA92D1964D45F1AB16272812DBDCAD">
    <w:name w:val="50DA92D1964D45F1AB16272812DBDCAD"/>
    <w:rsid w:val="00D1083A"/>
    <w:rPr>
      <w:kern w:val="0"/>
      <w14:ligatures w14:val="none"/>
    </w:rPr>
  </w:style>
  <w:style w:type="paragraph" w:customStyle="1" w:styleId="68E2081EF0FB48C58BD6A5D9F25295BA">
    <w:name w:val="68E2081EF0FB48C58BD6A5D9F25295BA"/>
    <w:rsid w:val="00D1083A"/>
    <w:rPr>
      <w:kern w:val="0"/>
      <w14:ligatures w14:val="none"/>
    </w:rPr>
  </w:style>
  <w:style w:type="paragraph" w:customStyle="1" w:styleId="C01E26C2808841A59007A12E8F1507C8">
    <w:name w:val="C01E26C2808841A59007A12E8F1507C8"/>
    <w:rsid w:val="00D1083A"/>
    <w:rPr>
      <w:kern w:val="0"/>
      <w14:ligatures w14:val="none"/>
    </w:rPr>
  </w:style>
  <w:style w:type="paragraph" w:customStyle="1" w:styleId="C27A5AC078FE4BBA89B329DC68D26CE2">
    <w:name w:val="C27A5AC078FE4BBA89B329DC68D26CE2"/>
    <w:rsid w:val="00D1083A"/>
    <w:rPr>
      <w:kern w:val="0"/>
      <w14:ligatures w14:val="none"/>
    </w:rPr>
  </w:style>
  <w:style w:type="paragraph" w:customStyle="1" w:styleId="3B3636C56F644EAABEF2B2ADD695F3EE">
    <w:name w:val="3B3636C56F644EAABEF2B2ADD695F3EE"/>
    <w:rsid w:val="00D1083A"/>
    <w:rPr>
      <w:kern w:val="0"/>
      <w14:ligatures w14:val="none"/>
    </w:rPr>
  </w:style>
  <w:style w:type="paragraph" w:customStyle="1" w:styleId="2E7B769785484776B0A88CD0259D150E">
    <w:name w:val="2E7B769785484776B0A88CD0259D150E"/>
    <w:rsid w:val="00D1083A"/>
    <w:rPr>
      <w:kern w:val="0"/>
      <w14:ligatures w14:val="none"/>
    </w:rPr>
  </w:style>
  <w:style w:type="paragraph" w:customStyle="1" w:styleId="5AD0CC18F7C84380A9BBCEBD8FF90C27">
    <w:name w:val="5AD0CC18F7C84380A9BBCEBD8FF90C27"/>
    <w:rsid w:val="00D1083A"/>
    <w:rPr>
      <w:kern w:val="0"/>
      <w14:ligatures w14:val="none"/>
    </w:rPr>
  </w:style>
  <w:style w:type="paragraph" w:customStyle="1" w:styleId="8156FBB0DF4C4F58ABE68049B8B7345F">
    <w:name w:val="8156FBB0DF4C4F58ABE68049B8B7345F"/>
    <w:rsid w:val="00D1083A"/>
    <w:rPr>
      <w:kern w:val="0"/>
      <w14:ligatures w14:val="none"/>
    </w:rPr>
  </w:style>
  <w:style w:type="paragraph" w:customStyle="1" w:styleId="97A5D633DCB7487C8AB212E624EAB8C0">
    <w:name w:val="97A5D633DCB7487C8AB212E624EAB8C0"/>
    <w:rsid w:val="00D1083A"/>
    <w:rPr>
      <w:kern w:val="0"/>
      <w14:ligatures w14:val="none"/>
    </w:rPr>
  </w:style>
  <w:style w:type="paragraph" w:customStyle="1" w:styleId="ABF2A7096E1C4B93944A68A8F05D2D17">
    <w:name w:val="ABF2A7096E1C4B93944A68A8F05D2D17"/>
    <w:rsid w:val="00D1083A"/>
    <w:rPr>
      <w:kern w:val="0"/>
      <w14:ligatures w14:val="none"/>
    </w:rPr>
  </w:style>
  <w:style w:type="paragraph" w:customStyle="1" w:styleId="7BE9EE553F6B43CA80A3828F187FD5B5">
    <w:name w:val="7BE9EE553F6B43CA80A3828F187FD5B5"/>
    <w:rsid w:val="00D1083A"/>
    <w:rPr>
      <w:kern w:val="0"/>
      <w14:ligatures w14:val="none"/>
    </w:rPr>
  </w:style>
  <w:style w:type="paragraph" w:customStyle="1" w:styleId="99535D8EB71F4F81918CDBC185836C6F">
    <w:name w:val="99535D8EB71F4F81918CDBC185836C6F"/>
    <w:rsid w:val="00D1083A"/>
    <w:rPr>
      <w:kern w:val="0"/>
      <w14:ligatures w14:val="none"/>
    </w:rPr>
  </w:style>
  <w:style w:type="paragraph" w:customStyle="1" w:styleId="CFB19449094546039490A0104BE5F7EB">
    <w:name w:val="CFB19449094546039490A0104BE5F7EB"/>
    <w:rsid w:val="00D1083A"/>
    <w:rPr>
      <w:kern w:val="0"/>
      <w14:ligatures w14:val="none"/>
    </w:rPr>
  </w:style>
  <w:style w:type="paragraph" w:customStyle="1" w:styleId="2EB194E53B1D4E24B1683684D4456460">
    <w:name w:val="2EB194E53B1D4E24B1683684D4456460"/>
    <w:rsid w:val="00D1083A"/>
    <w:rPr>
      <w:kern w:val="0"/>
      <w14:ligatures w14:val="none"/>
    </w:rPr>
  </w:style>
  <w:style w:type="paragraph" w:customStyle="1" w:styleId="8B32C67A2A754B819468442B125682D3">
    <w:name w:val="8B32C67A2A754B819468442B125682D3"/>
    <w:rsid w:val="00D1083A"/>
    <w:rPr>
      <w:kern w:val="0"/>
      <w14:ligatures w14:val="none"/>
    </w:rPr>
  </w:style>
  <w:style w:type="paragraph" w:customStyle="1" w:styleId="27929F0691634C89A9EF37D8583EB9A7">
    <w:name w:val="27929F0691634C89A9EF37D8583EB9A7"/>
    <w:rsid w:val="00D1083A"/>
    <w:rPr>
      <w:kern w:val="0"/>
      <w14:ligatures w14:val="none"/>
    </w:rPr>
  </w:style>
  <w:style w:type="paragraph" w:customStyle="1" w:styleId="BD5B468ECBA448FDBFB388A9205C28EE">
    <w:name w:val="BD5B468ECBA448FDBFB388A9205C28EE"/>
    <w:rsid w:val="00D1083A"/>
    <w:rPr>
      <w:kern w:val="0"/>
      <w14:ligatures w14:val="none"/>
    </w:rPr>
  </w:style>
  <w:style w:type="paragraph" w:customStyle="1" w:styleId="388CDE460CA84F9EBFADAC8E666C51FF">
    <w:name w:val="388CDE460CA84F9EBFADAC8E666C51FF"/>
    <w:rsid w:val="00D1083A"/>
    <w:rPr>
      <w:kern w:val="0"/>
      <w14:ligatures w14:val="none"/>
    </w:rPr>
  </w:style>
  <w:style w:type="paragraph" w:customStyle="1" w:styleId="D688FE9709064BD6A7C4EBEFBBC28D18">
    <w:name w:val="D688FE9709064BD6A7C4EBEFBBC28D18"/>
    <w:rsid w:val="00D1083A"/>
    <w:rPr>
      <w:kern w:val="0"/>
      <w14:ligatures w14:val="none"/>
    </w:rPr>
  </w:style>
  <w:style w:type="paragraph" w:customStyle="1" w:styleId="549D016AE59D4EF6B9405954EFB81F0F">
    <w:name w:val="549D016AE59D4EF6B9405954EFB81F0F"/>
    <w:rsid w:val="00D1083A"/>
    <w:rPr>
      <w:kern w:val="0"/>
      <w14:ligatures w14:val="none"/>
    </w:rPr>
  </w:style>
  <w:style w:type="paragraph" w:customStyle="1" w:styleId="D603D05DC38A47D48ACE08C5CBFD6E10">
    <w:name w:val="D603D05DC38A47D48ACE08C5CBFD6E10"/>
    <w:rsid w:val="00D1083A"/>
    <w:rPr>
      <w:kern w:val="0"/>
      <w14:ligatures w14:val="none"/>
    </w:rPr>
  </w:style>
  <w:style w:type="paragraph" w:customStyle="1" w:styleId="DC537BCAE14F4B32B764CFEE11E3D75C">
    <w:name w:val="DC537BCAE14F4B32B764CFEE11E3D75C"/>
    <w:rsid w:val="00D1083A"/>
    <w:rPr>
      <w:kern w:val="0"/>
      <w14:ligatures w14:val="none"/>
    </w:rPr>
  </w:style>
  <w:style w:type="paragraph" w:customStyle="1" w:styleId="7D2DB0F58ECD4512A27B5143EDF0FE23">
    <w:name w:val="7D2DB0F58ECD4512A27B5143EDF0FE23"/>
    <w:rsid w:val="00D1083A"/>
    <w:rPr>
      <w:kern w:val="0"/>
      <w14:ligatures w14:val="none"/>
    </w:rPr>
  </w:style>
  <w:style w:type="paragraph" w:customStyle="1" w:styleId="BEEE976777F24FA09766F3E7E4F52AD8">
    <w:name w:val="BEEE976777F24FA09766F3E7E4F52AD8"/>
    <w:rsid w:val="00D1083A"/>
    <w:rPr>
      <w:kern w:val="0"/>
      <w14:ligatures w14:val="none"/>
    </w:rPr>
  </w:style>
  <w:style w:type="paragraph" w:customStyle="1" w:styleId="5CD0E642183E4A5899E2A6034B54E6FD">
    <w:name w:val="5CD0E642183E4A5899E2A6034B54E6FD"/>
    <w:rsid w:val="00D1083A"/>
    <w:rPr>
      <w:kern w:val="0"/>
      <w14:ligatures w14:val="none"/>
    </w:rPr>
  </w:style>
  <w:style w:type="paragraph" w:customStyle="1" w:styleId="F563CD65025B4632BFA0A39CC10977CC">
    <w:name w:val="F563CD65025B4632BFA0A39CC10977CC"/>
    <w:rsid w:val="00D1083A"/>
    <w:rPr>
      <w:kern w:val="0"/>
      <w14:ligatures w14:val="none"/>
    </w:rPr>
  </w:style>
  <w:style w:type="paragraph" w:customStyle="1" w:styleId="F13AE4E199A941E9833D3B3008B32115">
    <w:name w:val="F13AE4E199A941E9833D3B3008B32115"/>
    <w:rsid w:val="00D1083A"/>
    <w:rPr>
      <w:kern w:val="0"/>
      <w14:ligatures w14:val="none"/>
    </w:rPr>
  </w:style>
  <w:style w:type="paragraph" w:customStyle="1" w:styleId="E05A4EF159BE48AFAD3651F2CD550AAF">
    <w:name w:val="E05A4EF159BE48AFAD3651F2CD550AAF"/>
    <w:rsid w:val="00D1083A"/>
    <w:rPr>
      <w:kern w:val="0"/>
      <w14:ligatures w14:val="none"/>
    </w:rPr>
  </w:style>
  <w:style w:type="paragraph" w:customStyle="1" w:styleId="BBCB518AD9CF4683A46D72AD233C9EF1">
    <w:name w:val="BBCB518AD9CF4683A46D72AD233C9EF1"/>
    <w:rsid w:val="00D1083A"/>
    <w:rPr>
      <w:kern w:val="0"/>
      <w14:ligatures w14:val="none"/>
    </w:rPr>
  </w:style>
  <w:style w:type="paragraph" w:customStyle="1" w:styleId="8891B8B0D0704782821D236DE298CD77">
    <w:name w:val="8891B8B0D0704782821D236DE298CD77"/>
    <w:rsid w:val="00D1083A"/>
    <w:rPr>
      <w:kern w:val="0"/>
      <w14:ligatures w14:val="none"/>
    </w:rPr>
  </w:style>
  <w:style w:type="paragraph" w:customStyle="1" w:styleId="C5F29648263E4835861F251AC474CBE0">
    <w:name w:val="C5F29648263E4835861F251AC474CBE0"/>
    <w:rsid w:val="00D1083A"/>
    <w:rPr>
      <w:kern w:val="0"/>
      <w14:ligatures w14:val="none"/>
    </w:rPr>
  </w:style>
  <w:style w:type="paragraph" w:customStyle="1" w:styleId="36C307B42F604387BBF7FD282A9396D3">
    <w:name w:val="36C307B42F604387BBF7FD282A9396D3"/>
    <w:rsid w:val="00D1083A"/>
    <w:rPr>
      <w:kern w:val="0"/>
      <w14:ligatures w14:val="none"/>
    </w:rPr>
  </w:style>
  <w:style w:type="paragraph" w:customStyle="1" w:styleId="F6A7C714ACD5408F9844F4FDEF41EC37">
    <w:name w:val="F6A7C714ACD5408F9844F4FDEF41EC37"/>
    <w:rsid w:val="00D1083A"/>
    <w:rPr>
      <w:kern w:val="0"/>
      <w14:ligatures w14:val="none"/>
    </w:rPr>
  </w:style>
  <w:style w:type="paragraph" w:customStyle="1" w:styleId="F46C6B84B56A4EC08B3E11F974BA5B4F">
    <w:name w:val="F46C6B84B56A4EC08B3E11F974BA5B4F"/>
    <w:rsid w:val="00D1083A"/>
    <w:rPr>
      <w:kern w:val="0"/>
      <w14:ligatures w14:val="none"/>
    </w:rPr>
  </w:style>
  <w:style w:type="paragraph" w:customStyle="1" w:styleId="E70077DEC4AA4DA0A50519EADF77252F">
    <w:name w:val="E70077DEC4AA4DA0A50519EADF77252F"/>
    <w:rsid w:val="00D1083A"/>
    <w:rPr>
      <w:kern w:val="0"/>
      <w14:ligatures w14:val="none"/>
    </w:rPr>
  </w:style>
  <w:style w:type="paragraph" w:customStyle="1" w:styleId="FB719014C0A5454FA184A97BED0AE084">
    <w:name w:val="FB719014C0A5454FA184A97BED0AE084"/>
    <w:rsid w:val="00D1083A"/>
    <w:rPr>
      <w:kern w:val="0"/>
      <w14:ligatures w14:val="none"/>
    </w:rPr>
  </w:style>
  <w:style w:type="paragraph" w:customStyle="1" w:styleId="A44D85E3EE074505955E9323F3414232">
    <w:name w:val="A44D85E3EE074505955E9323F3414232"/>
    <w:rsid w:val="00D1083A"/>
    <w:rPr>
      <w:kern w:val="0"/>
      <w14:ligatures w14:val="none"/>
    </w:rPr>
  </w:style>
  <w:style w:type="paragraph" w:customStyle="1" w:styleId="D5F4963DBC0043E5834B7EEB39045D5B">
    <w:name w:val="D5F4963DBC0043E5834B7EEB39045D5B"/>
    <w:rsid w:val="00D1083A"/>
    <w:rPr>
      <w:kern w:val="0"/>
      <w14:ligatures w14:val="none"/>
    </w:rPr>
  </w:style>
  <w:style w:type="paragraph" w:customStyle="1" w:styleId="735920CEC1984E50873E85B791FE31C9">
    <w:name w:val="735920CEC1984E50873E85B791FE31C9"/>
    <w:rsid w:val="00D1083A"/>
    <w:rPr>
      <w:kern w:val="0"/>
      <w14:ligatures w14:val="none"/>
    </w:rPr>
  </w:style>
  <w:style w:type="paragraph" w:customStyle="1" w:styleId="62227F20F63540AD8359602AB809A495">
    <w:name w:val="62227F20F63540AD8359602AB809A495"/>
    <w:rsid w:val="00D1083A"/>
    <w:rPr>
      <w:kern w:val="0"/>
      <w14:ligatures w14:val="none"/>
    </w:rPr>
  </w:style>
  <w:style w:type="paragraph" w:customStyle="1" w:styleId="71618471919F4008BEC9AFE32C41011D">
    <w:name w:val="71618471919F4008BEC9AFE32C41011D"/>
    <w:rsid w:val="00D1083A"/>
    <w:rPr>
      <w:kern w:val="0"/>
      <w14:ligatures w14:val="none"/>
    </w:rPr>
  </w:style>
  <w:style w:type="paragraph" w:customStyle="1" w:styleId="B8BCA3CF499D4C67B789E098476F17C1">
    <w:name w:val="B8BCA3CF499D4C67B789E098476F17C1"/>
    <w:rsid w:val="00D1083A"/>
    <w:rPr>
      <w:kern w:val="0"/>
      <w14:ligatures w14:val="none"/>
    </w:rPr>
  </w:style>
  <w:style w:type="paragraph" w:customStyle="1" w:styleId="D822D69AE60E48768FDAD8D5C09E9E47">
    <w:name w:val="D822D69AE60E48768FDAD8D5C09E9E47"/>
    <w:rsid w:val="00D1083A"/>
    <w:rPr>
      <w:kern w:val="0"/>
      <w14:ligatures w14:val="none"/>
    </w:rPr>
  </w:style>
  <w:style w:type="paragraph" w:customStyle="1" w:styleId="C3DE1313EF7F48BC998163D35C7984E3">
    <w:name w:val="C3DE1313EF7F48BC998163D35C7984E3"/>
    <w:rsid w:val="00D1083A"/>
    <w:rPr>
      <w:kern w:val="0"/>
      <w14:ligatures w14:val="none"/>
    </w:rPr>
  </w:style>
  <w:style w:type="paragraph" w:customStyle="1" w:styleId="4DA7E605CE97425882BCC3B7064B62E9">
    <w:name w:val="4DA7E605CE97425882BCC3B7064B62E9"/>
    <w:rsid w:val="00D1083A"/>
    <w:rPr>
      <w:kern w:val="0"/>
      <w14:ligatures w14:val="none"/>
    </w:rPr>
  </w:style>
  <w:style w:type="paragraph" w:customStyle="1" w:styleId="05A289A3522B4B18824E7263BA7E3F8E">
    <w:name w:val="05A289A3522B4B18824E7263BA7E3F8E"/>
    <w:rsid w:val="00D1083A"/>
    <w:rPr>
      <w:kern w:val="0"/>
      <w14:ligatures w14:val="none"/>
    </w:rPr>
  </w:style>
  <w:style w:type="paragraph" w:customStyle="1" w:styleId="0341B2D17DB4451083E11A8BC5B01FDF">
    <w:name w:val="0341B2D17DB4451083E11A8BC5B01FDF"/>
    <w:rsid w:val="00D1083A"/>
    <w:rPr>
      <w:kern w:val="0"/>
      <w14:ligatures w14:val="none"/>
    </w:rPr>
  </w:style>
  <w:style w:type="paragraph" w:customStyle="1" w:styleId="8D22B10F969F40FB845117801FD9EADA">
    <w:name w:val="8D22B10F969F40FB845117801FD9EADA"/>
    <w:rsid w:val="00D1083A"/>
    <w:rPr>
      <w:kern w:val="0"/>
      <w14:ligatures w14:val="none"/>
    </w:rPr>
  </w:style>
  <w:style w:type="paragraph" w:customStyle="1" w:styleId="73BC416F74294AB1A3AD499E751115DF">
    <w:name w:val="73BC416F74294AB1A3AD499E751115DF"/>
    <w:rsid w:val="00D1083A"/>
    <w:rPr>
      <w:kern w:val="0"/>
      <w14:ligatures w14:val="none"/>
    </w:rPr>
  </w:style>
  <w:style w:type="paragraph" w:customStyle="1" w:styleId="B80500E1F38048518938084163C69EF5">
    <w:name w:val="B80500E1F38048518938084163C69EF5"/>
    <w:rsid w:val="00D1083A"/>
    <w:rPr>
      <w:kern w:val="0"/>
      <w14:ligatures w14:val="none"/>
    </w:rPr>
  </w:style>
  <w:style w:type="paragraph" w:customStyle="1" w:styleId="1D3073F3E8E4481DBF4EED4D9AD67ABC">
    <w:name w:val="1D3073F3E8E4481DBF4EED4D9AD67ABC"/>
    <w:rsid w:val="00D1083A"/>
    <w:rPr>
      <w:kern w:val="0"/>
      <w14:ligatures w14:val="none"/>
    </w:rPr>
  </w:style>
  <w:style w:type="paragraph" w:customStyle="1" w:styleId="09FA4C8251D2429DA7ED55B0DBD1F47D2">
    <w:name w:val="09FA4C8251D2429DA7ED55B0DBD1F47D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7DFBFE436C48C181FB73B1DBFF66BC1">
    <w:name w:val="447DFBFE436C48C181FB73B1DBFF66BC1"/>
    <w:rsid w:val="00D1083A"/>
    <w:pPr>
      <w:spacing w:after="0" w:line="240" w:lineRule="auto"/>
      <w:jc w:val="center"/>
    </w:pPr>
    <w:rPr>
      <w:rFonts w:ascii="Lustria" w:eastAsia="Times New Roman" w:hAnsi="Lustria" w:cs="Times New Roman"/>
      <w:kern w:val="0"/>
      <w:sz w:val="20"/>
      <w:szCs w:val="20"/>
      <w14:ligatures w14:val="none"/>
    </w:rPr>
  </w:style>
  <w:style w:type="paragraph" w:customStyle="1" w:styleId="DF59E0902F5E43D8B5A818A3AD1F69C31">
    <w:name w:val="DF59E0902F5E43D8B5A818A3AD1F69C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1445B086DD445FA971BB0E466070171">
    <w:name w:val="441445B086DD445FA971BB0E46607017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607909E6A404DA591C20FB9CE2F0C721">
    <w:name w:val="B607909E6A404DA591C20FB9CE2F0C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258BE787AE3451A950A2D8FAF360E311">
    <w:name w:val="8258BE787AE3451A950A2D8FAF360E31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E1288D93CC54C4B876FAC5A6CB78AC21">
    <w:name w:val="2E1288D93CC54C4B876FAC5A6CB78AC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257F356D42E45A8B1D42A3671F53D031">
    <w:name w:val="F257F356D42E45A8B1D42A3671F53D0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0404FBDF8047EA8B94DA96C516E24A1">
    <w:name w:val="FF0404FBDF8047EA8B94DA96C516E24A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7">
    <w:name w:val="10016A6C7AFE40E994D2940D5D6F672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664C52DF594AD487C0EE55E6FD03C6">
    <w:name w:val="1F664C52DF594AD487C0EE55E6FD03C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D815379140F4CA5B01C6E5D5AEFB7A2">
    <w:name w:val="5D815379140F4CA5B01C6E5D5AEFB7A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5631FD68F894218A287FBFB981C5C22">
    <w:name w:val="25631FD68F894218A287FBFB981C5C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ADC4172BC140C0ACAF0A89F8ECED89">
    <w:name w:val="A0ADC4172BC140C0ACAF0A89F8ECED8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0452A53784B4287B822C1FC94EBDE1F">
    <w:name w:val="B0452A53784B4287B822C1FC94EBDE1F"/>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BEC9F1BAE944D1B07B85986E9F6DD3">
    <w:name w:val="6FBEC9F1BAE944D1B07B85986E9F6DD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77C14174814B278AF07FBE2C05DA4E1">
    <w:name w:val="3877C14174814B278AF07FBE2C05DA4E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041F5FE11845F4B7D9D1275A0B1B3D">
    <w:name w:val="9B041F5FE11845F4B7D9D1275A0B1B3D"/>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025AEA3B734595A6AEFD63846F2424">
    <w:name w:val="26025AEA3B734595A6AEFD63846F24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3AE4E199A941E9833D3B3008B321151">
    <w:name w:val="F13AE4E199A941E9833D3B3008B32115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5A4EF159BE48AFAD3651F2CD550AAF1">
    <w:name w:val="E05A4EF159BE48AFAD3651F2CD550AAF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CB518AD9CF4683A46D72AD233C9EF11">
    <w:name w:val="BBCB518AD9CF4683A46D72AD233C9EF1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891B8B0D0704782821D236DE298CD771">
    <w:name w:val="8891B8B0D0704782821D236DE298CD77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5F29648263E4835861F251AC474CBE01">
    <w:name w:val="C5F29648263E4835861F251AC474CBE0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6C307B42F604387BBF7FD282A9396D31">
    <w:name w:val="36C307B42F604387BBF7FD282A9396D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6A7C714ACD5408F9844F4FDEF41EC371">
    <w:name w:val="F6A7C714ACD5408F9844F4FDEF41EC37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46C6B84B56A4EC08B3E11F974BA5B4F1">
    <w:name w:val="F46C6B84B56A4EC08B3E11F974BA5B4F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618471919F4008BEC9AFE32C41011D1">
    <w:name w:val="71618471919F4008BEC9AFE32C41011D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BCA3CF499D4C67B789E098476F17C11">
    <w:name w:val="B8BCA3CF499D4C67B789E098476F17C1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822D69AE60E48768FDAD8D5C09E9E471">
    <w:name w:val="D822D69AE60E48768FDAD8D5C09E9E47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DE1313EF7F48BC998163D35C7984E31">
    <w:name w:val="C3DE1313EF7F48BC998163D35C7984E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D22B10F969F40FB845117801FD9EADA1">
    <w:name w:val="8D22B10F969F40FB845117801FD9EADA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3BC416F74294AB1A3AD499E751115DF1">
    <w:name w:val="73BC416F74294AB1A3AD499E751115DF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0500E1F38048518938084163C69EF51">
    <w:name w:val="B80500E1F38048518938084163C69EF5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D3073F3E8E4481DBF4EED4D9AD67ABC1">
    <w:name w:val="1D3073F3E8E4481DBF4EED4D9AD67ABC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EF1A45BB49E419696872BC62BDC2C3417">
    <w:name w:val="EEF1A45BB49E419696872BC62BDC2C3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23EC013537B4BFBAE11F85B05D48A5B17">
    <w:name w:val="D23EC013537B4BFBAE11F85B05D48A5B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0B682F9C8D41B1999C6F107E3E298917">
    <w:name w:val="800B682F9C8D41B1999C6F107E3E298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7FCB07E457A4571837217F30D45AB3917">
    <w:name w:val="E7FCB07E457A4571837217F30D45AB3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2C117F44C44DE28ECDA13698D9339E17">
    <w:name w:val="302C117F44C44DE28ECDA13698D9339E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E2C89864B24440AA2224CB9D78486417">
    <w:name w:val="79E2C89864B24440AA2224CB9D78486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9423CD931F4241A9E6839CEB29581A17">
    <w:name w:val="4E9423CD931F4241A9E6839CEB29581A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0F476645764A72844E16D1D53A02B217">
    <w:name w:val="070F476645764A72844E16D1D53A02B2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25B97432FD4F02B926DB9F22E1BDC517">
    <w:name w:val="E825B97432FD4F02B926DB9F22E1BDC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7">
    <w:name w:val="66DE43984E904D95BE660ED040F65EC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7">
    <w:name w:val="D163640320EF4BDD9D70AD679CC39AF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7">
    <w:name w:val="E81F812E0C7945AE93F9DA356E857E61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7">
    <w:name w:val="84B4386B818544BF85FBE7E6993B179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7">
    <w:name w:val="970E2FFF9DA74C0B902F09D11542943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7">
    <w:name w:val="2B389BDBC69C41E9BEA88D653D89B69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7">
    <w:name w:val="ADCEBCC935654311AFDAFDB3D92E0A3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7">
    <w:name w:val="9C5A9170201C4723BCC21B6FBDAE603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7">
    <w:name w:val="56F91778D4A44C359A6F973C7F9C340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7">
    <w:name w:val="787396FCE3024102B67634873FF03BC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7">
    <w:name w:val="DE685B96834746A29924AA43F9C1F9A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7">
    <w:name w:val="0C00080629B843FD8176AD4AC1569E7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7">
    <w:name w:val="C9C516C9A0DB42E78F703DCEAB03D48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7">
    <w:name w:val="89683B5D2E244152A1F2CAC908F179D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7">
    <w:name w:val="949772A9FBB648239C0C46ECB233034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7">
    <w:name w:val="2FF89CF8E0754C8388B50FB7CFA16DB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8">
    <w:name w:val="1BD32F471EFB44E7A89A271505C3808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7">
    <w:name w:val="A68E26C53FF341288AB046A78AA81D5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7">
    <w:name w:val="F1BB7F83004444A2AB52B518B8382E2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7">
    <w:name w:val="8A4A702617E14F8D9CAACAE709A6520F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8">
    <w:name w:val="385B377070CE4CBB8D0DB05A4E50C7E3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7">
    <w:name w:val="480B4B9122914DBA82F488003BC8042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7">
    <w:name w:val="7DB2957EB2FA443C9CEE6A6773151D94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7">
    <w:name w:val="B77B8CE204074FDBA2825592229154E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7">
    <w:name w:val="BA78F1A7D135481F837857020CDF8BD5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7">
    <w:name w:val="EA64B7226BF84CE78212053B6D8F6886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7">
    <w:name w:val="6B67BCC0D49A4C3B9DE8BF9C9DE9D2B8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7">
    <w:name w:val="0F60937F4BB449ADAF84122190FD3A61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7">
    <w:name w:val="DB2447B7B93F4CBA8C496FB678591C43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8">
    <w:name w:val="99DDBCC7EDCC4A9BACFB9BBEB073168A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8">
    <w:name w:val="FE63C9F2BA804365AE02E74AF10B442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8">
    <w:name w:val="6DC5005BD1244657B278E03268633B35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8">
    <w:name w:val="5169FC641F78422194A1767D6039F364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8">
    <w:name w:val="A1700F2B8C74467785AC05A2C0D7C27C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8">
    <w:name w:val="0763D18C8E4844499355FAE4EBF8B3DB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8">
    <w:name w:val="8C7706E2A8114D80A13AA216C0BA6E84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8">
    <w:name w:val="ACE684FBBFA54997AC0349E1CE50BA9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8">
    <w:name w:val="BBD14B8239274758BA7104754DD368A3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8">
    <w:name w:val="E4691D6B2E75489AB14B9E84D5E7035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8">
    <w:name w:val="C467F08A86184184A46ED4F9BF876C14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8">
    <w:name w:val="6C77916CF1404938AAE38445AED1218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8">
    <w:name w:val="94B5D3EAB6FC40768FB6164C6907DC0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8">
    <w:name w:val="9D7BF2F35D4044559ED21D7519E6A4BB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8">
    <w:name w:val="0BDED737D0634F7EBE6FEAD1D3B681F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8">
    <w:name w:val="1EFC006691244323B88BC4F96FB02FEE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8">
    <w:name w:val="CAAAB59C3F8E424E839168463D4A6ED3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8">
    <w:name w:val="BDCF1FE113524DE2B7ADFC2F19172EF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8">
    <w:name w:val="1225DCF90F1548E686AB814B8BCD50C0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8">
    <w:name w:val="352C564E59C94E1B9F47A44D9432F2E4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8">
    <w:name w:val="4E5F9399448244AE8D29C00E7C976FD3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8">
    <w:name w:val="9062295583FC4C00A3DB0C82E922AB9B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8">
    <w:name w:val="96634292A9284E0197400A53D36EFE16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8">
    <w:name w:val="F921D059775C48079F51284C2FFC6A7A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8">
    <w:name w:val="FFB3DDA80DCD4368B06726DB51CBF390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7">
    <w:name w:val="99922DD17A574AE7919AE501742CBA59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7">
    <w:name w:val="7F615015FDEE4EAABAEE68326EA886D3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7">
    <w:name w:val="9182720684F1482B943A54E29C485A56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8">
    <w:name w:val="69492DC320264BB4984B27B693818ECD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8">
    <w:name w:val="9443C104B26244838303D9A0A32A6C7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8">
    <w:name w:val="4D630F994F694EFB81665E5DCA24128B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8">
    <w:name w:val="2AA58783972F4B89B25321DF5F09BD94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8">
    <w:name w:val="9F18157B2C2A4ABF9642E92C3C8F1D8C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8">
    <w:name w:val="E5218B51AE9D4C008C70D7B8799D1D7E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8">
    <w:name w:val="9BC2C4A0B95F4D2B87B1C598B906CCED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8">
    <w:name w:val="20F18EDB69D84D728AF7F2D3CEDFF86A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8">
    <w:name w:val="934212305A4143C0B2B4C17A44B6EBF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8">
    <w:name w:val="A70D19FDE35D4C189129F5076BDED72C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8">
    <w:name w:val="304EFBFA7D5D4D1A8E1A33C4F8697FDF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8">
    <w:name w:val="66CB314EB20F4B389FD23AEAE84CEF42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8">
    <w:name w:val="123D3C9CE92548A885AC32B5172662F1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8">
    <w:name w:val="FBCB100C41684923BC9831FCA93FEEA4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8">
    <w:name w:val="28269841A85F4339BB4DEFF8F1BB683A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8">
    <w:name w:val="E6067A4FF3214274ACA53818F3996983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8">
    <w:name w:val="717322A974D54C079D2AC8A8DEEEDB8C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8">
    <w:name w:val="20B36E4F55AF4835A5E6475CAAFB04C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8">
    <w:name w:val="C2DB0683BD7F46E5A479C54810EC5730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8">
    <w:name w:val="80A740409C074A16A46FD27F452567FB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8">
    <w:name w:val="68EFBCBF71224061B4F25A7C6028BF3E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8">
    <w:name w:val="309F8DD08A3947D1BB875E8B0B4A9680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8">
    <w:name w:val="40F7772FE30D470FA10E309354B269D2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8">
    <w:name w:val="D48055D81AAF4A59A75630E4B291C89B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8">
    <w:name w:val="F0B35643F9ED42FAB7DC5F813373ACC1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8">
    <w:name w:val="3AE12DCAA36E4A8CB8BEEE83B94890C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8">
    <w:name w:val="1F42BFB815F948DE94681AFF17DEB2AE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8">
    <w:name w:val="CFC403947D5A4CA3A676B50366284750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8">
    <w:name w:val="40F73BACB0814340A58BE0E6CC4EF03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8">
    <w:name w:val="31153A94546B4E1AA1BDB7EF9E76329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7">
    <w:name w:val="90B60D8476064ACAAF6DC073A086C4D7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8">
    <w:name w:val="FD08AB018C5E43A9A77232C99E8F7830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8">
    <w:name w:val="9082FFBE0B6C487184F1B292C42AE40C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8">
    <w:name w:val="139BD9C7697648269D35BE6F2932D70E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8">
    <w:name w:val="CE624D3CBD4D402EBEF8C2ED96EDD62A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8">
    <w:name w:val="6F1DE1AAB8FE4F0DBD54EFCDA73F6C7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8">
    <w:name w:val="CF714C2C470843E499C98CEC51BCD2D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8">
    <w:name w:val="5ED350FAB3FE4BC29DA803BEDC279D2B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8">
    <w:name w:val="75D4ADA405B34AA7918478E09FCBFDAD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8">
    <w:name w:val="3099BBB32B7249E1B47B990C609630A5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8">
    <w:name w:val="DF2119C7B8EE49C5B5E07AEAB7DD863F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8">
    <w:name w:val="B886A98F56794E27B48D8C9FA971D864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8">
    <w:name w:val="10892B36E56D4DAEB5CAD5DDA599513C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8">
    <w:name w:val="55E236BD5CDF4A6C813DE8B82D9F6EC5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8">
    <w:name w:val="20844732B3FA43BD85C3971D2C0AB0B1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8">
    <w:name w:val="0A1388EDFE4643638675A3062DD2AEB0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8">
    <w:name w:val="D6B822AEB9A5412993335F0125CE556D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8">
    <w:name w:val="90D02565AB5C49E8AADE42B4EDCFFB2F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8">
    <w:name w:val="3B58E533E2E84070A82F1C1B52EA358B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8">
    <w:name w:val="7C16703C11B1419FBA2AF098B75725C5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7">
    <w:name w:val="80FD50F297C646D0998D3F65B9E13F3C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7">
    <w:name w:val="407364B866974E13B667EB2A42E740AE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7">
    <w:name w:val="52AE381ED0DB43DE9743197A882DFC2D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B8D09062B242DD932D3A21A50A3AAE">
    <w:name w:val="80B8D09062B242DD932D3A21A50A3AAE"/>
    <w:rsid w:val="00D1083A"/>
    <w:rPr>
      <w:kern w:val="0"/>
      <w14:ligatures w14:val="none"/>
    </w:rPr>
  </w:style>
  <w:style w:type="paragraph" w:customStyle="1" w:styleId="FF16E7C4778141C082441053330292F1">
    <w:name w:val="FF16E7C4778141C082441053330292F1"/>
    <w:rsid w:val="00D1083A"/>
    <w:rPr>
      <w:kern w:val="0"/>
      <w14:ligatures w14:val="none"/>
    </w:rPr>
  </w:style>
  <w:style w:type="paragraph" w:customStyle="1" w:styleId="879AAB98CE5B447A835C5A3C9D823ACE">
    <w:name w:val="879AAB98CE5B447A835C5A3C9D823ACE"/>
    <w:rsid w:val="00D1083A"/>
    <w:rPr>
      <w:kern w:val="0"/>
      <w14:ligatures w14:val="none"/>
    </w:rPr>
  </w:style>
  <w:style w:type="paragraph" w:customStyle="1" w:styleId="49063BE532AC4EB893FC198D8DE94B9E">
    <w:name w:val="49063BE532AC4EB893FC198D8DE94B9E"/>
    <w:rsid w:val="00D1083A"/>
    <w:rPr>
      <w:kern w:val="0"/>
      <w14:ligatures w14:val="none"/>
    </w:rPr>
  </w:style>
  <w:style w:type="paragraph" w:customStyle="1" w:styleId="6959AE103A964561B4B521884A89F03F">
    <w:name w:val="6959AE103A964561B4B521884A89F03F"/>
    <w:rsid w:val="00D1083A"/>
    <w:rPr>
      <w:kern w:val="0"/>
      <w14:ligatures w14:val="none"/>
    </w:rPr>
  </w:style>
  <w:style w:type="paragraph" w:customStyle="1" w:styleId="AC18B4FDBEE94A7BB0B1EB44EBF1CF38">
    <w:name w:val="AC18B4FDBEE94A7BB0B1EB44EBF1CF38"/>
    <w:rsid w:val="00D1083A"/>
    <w:rPr>
      <w:kern w:val="0"/>
      <w14:ligatures w14:val="none"/>
    </w:rPr>
  </w:style>
  <w:style w:type="paragraph" w:customStyle="1" w:styleId="8F721DAB4B8D4F3FB167B649F3241B02">
    <w:name w:val="8F721DAB4B8D4F3FB167B649F3241B02"/>
    <w:rsid w:val="00D1083A"/>
    <w:rPr>
      <w:kern w:val="0"/>
      <w14:ligatures w14:val="none"/>
    </w:rPr>
  </w:style>
  <w:style w:type="paragraph" w:customStyle="1" w:styleId="2618B666B02C474DAC7408F582458F2A">
    <w:name w:val="2618B666B02C474DAC7408F582458F2A"/>
    <w:rsid w:val="00D1083A"/>
    <w:rPr>
      <w:kern w:val="0"/>
      <w14:ligatures w14:val="none"/>
    </w:rPr>
  </w:style>
  <w:style w:type="paragraph" w:customStyle="1" w:styleId="3189984E300F492C884B1CEBA0B829C1">
    <w:name w:val="3189984E300F492C884B1CEBA0B829C1"/>
    <w:rsid w:val="00D1083A"/>
    <w:rPr>
      <w:kern w:val="0"/>
      <w14:ligatures w14:val="none"/>
    </w:rPr>
  </w:style>
  <w:style w:type="paragraph" w:customStyle="1" w:styleId="140164106CFD4910AC3872413DA9741C">
    <w:name w:val="140164106CFD4910AC3872413DA9741C"/>
    <w:rsid w:val="00D1083A"/>
    <w:rPr>
      <w:kern w:val="0"/>
      <w14:ligatures w14:val="none"/>
    </w:rPr>
  </w:style>
  <w:style w:type="paragraph" w:customStyle="1" w:styleId="429C2D7E12E34713A35DC2E7D9658A6E">
    <w:name w:val="429C2D7E12E34713A35DC2E7D9658A6E"/>
    <w:rsid w:val="00D1083A"/>
    <w:rPr>
      <w:kern w:val="0"/>
      <w14:ligatures w14:val="none"/>
    </w:rPr>
  </w:style>
  <w:style w:type="paragraph" w:customStyle="1" w:styleId="09FA4C8251D2429DA7ED55B0DBD1F47D3">
    <w:name w:val="09FA4C8251D2429DA7ED55B0DBD1F47D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7DFBFE436C48C181FB73B1DBFF66BC2">
    <w:name w:val="447DFBFE436C48C181FB73B1DBFF66BC2"/>
    <w:rsid w:val="00D1083A"/>
    <w:pPr>
      <w:spacing w:after="0" w:line="240" w:lineRule="auto"/>
      <w:jc w:val="center"/>
    </w:pPr>
    <w:rPr>
      <w:rFonts w:ascii="Lustria" w:eastAsia="Times New Roman" w:hAnsi="Lustria" w:cs="Times New Roman"/>
      <w:kern w:val="0"/>
      <w:sz w:val="20"/>
      <w:szCs w:val="20"/>
      <w14:ligatures w14:val="none"/>
    </w:rPr>
  </w:style>
  <w:style w:type="paragraph" w:customStyle="1" w:styleId="DF59E0902F5E43D8B5A818A3AD1F69C32">
    <w:name w:val="DF59E0902F5E43D8B5A818A3AD1F69C3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1445B086DD445FA971BB0E466070172">
    <w:name w:val="441445B086DD445FA971BB0E46607017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607909E6A404DA591C20FB9CE2F0C722">
    <w:name w:val="B607909E6A404DA591C20FB9CE2F0C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258BE787AE3451A950A2D8FAF360E312">
    <w:name w:val="8258BE787AE3451A950A2D8FAF360E31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E1288D93CC54C4B876FAC5A6CB78AC22">
    <w:name w:val="2E1288D93CC54C4B876FAC5A6CB78AC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257F356D42E45A8B1D42A3671F53D032">
    <w:name w:val="F257F356D42E45A8B1D42A3671F53D03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0404FBDF8047EA8B94DA96C516E24A2">
    <w:name w:val="FF0404FBDF8047EA8B94DA96C516E24A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8">
    <w:name w:val="10016A6C7AFE40E994D2940D5D6F672F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664C52DF594AD487C0EE55E6FD03C61">
    <w:name w:val="1F664C52DF594AD487C0EE55E6FD03C6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D815379140F4CA5B01C6E5D5AEFB7A21">
    <w:name w:val="5D815379140F4CA5B01C6E5D5AEFB7A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5631FD68F894218A287FBFB981C5C221">
    <w:name w:val="25631FD68F894218A287FBFB981C5C2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ADC4172BC140C0ACAF0A89F8ECED891">
    <w:name w:val="A0ADC4172BC140C0ACAF0A89F8ECED89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0452A53784B4287B822C1FC94EBDE1F1">
    <w:name w:val="B0452A53784B4287B822C1FC94EBDE1F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BEC9F1BAE944D1B07B85986E9F6DD31">
    <w:name w:val="6FBEC9F1BAE944D1B07B85986E9F6DD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77C14174814B278AF07FBE2C05DA4E2">
    <w:name w:val="3877C14174814B278AF07FBE2C05DA4E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041F5FE11845F4B7D9D1275A0B1B3D1">
    <w:name w:val="9B041F5FE11845F4B7D9D1275A0B1B3D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025AEA3B734595A6AEFD63846F24241">
    <w:name w:val="26025AEA3B734595A6AEFD63846F2424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3AE4E199A941E9833D3B3008B321152">
    <w:name w:val="F13AE4E199A941E9833D3B3008B32115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5A4EF159BE48AFAD3651F2CD550AAF2">
    <w:name w:val="E05A4EF159BE48AFAD3651F2CD550AAF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CB518AD9CF4683A46D72AD233C9EF12">
    <w:name w:val="BBCB518AD9CF4683A46D72AD233C9EF1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891B8B0D0704782821D236DE298CD772">
    <w:name w:val="8891B8B0D0704782821D236DE298CD77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5F29648263E4835861F251AC474CBE02">
    <w:name w:val="C5F29648263E4835861F251AC474CBE0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6C307B42F604387BBF7FD282A9396D32">
    <w:name w:val="36C307B42F604387BBF7FD282A9396D3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6A7C714ACD5408F9844F4FDEF41EC372">
    <w:name w:val="F6A7C714ACD5408F9844F4FDEF41EC37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46C6B84B56A4EC08B3E11F974BA5B4F2">
    <w:name w:val="F46C6B84B56A4EC08B3E11F974BA5B4F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618471919F4008BEC9AFE32C41011D2">
    <w:name w:val="71618471919F4008BEC9AFE32C41011D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BCA3CF499D4C67B789E098476F17C12">
    <w:name w:val="B8BCA3CF499D4C67B789E098476F17C1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822D69AE60E48768FDAD8D5C09E9E472">
    <w:name w:val="D822D69AE60E48768FDAD8D5C09E9E47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DE1313EF7F48BC998163D35C7984E32">
    <w:name w:val="C3DE1313EF7F48BC998163D35C7984E3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D22B10F969F40FB845117801FD9EADA2">
    <w:name w:val="8D22B10F969F40FB845117801FD9EADA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3BC416F74294AB1A3AD499E751115DF2">
    <w:name w:val="73BC416F74294AB1A3AD499E751115DF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0500E1F38048518938084163C69EF52">
    <w:name w:val="B80500E1F38048518938084163C69EF5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D3073F3E8E4481DBF4EED4D9AD67ABC2">
    <w:name w:val="1D3073F3E8E4481DBF4EED4D9AD67ABC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E1DBDEC19146DC9C5451FB16E16F03">
    <w:name w:val="8CE1DBDEC19146DC9C5451FB16E16F0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E3CC48FEF542B4ADCF688DD11B8DBC">
    <w:name w:val="E0E3CC48FEF542B4ADCF688DD11B8DBC"/>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F721DAB4B8D4F3FB167B649F3241B021">
    <w:name w:val="8F721DAB4B8D4F3FB167B649F3241B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18B666B02C474DAC7408F582458F2A1">
    <w:name w:val="2618B666B02C474DAC7408F582458F2A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40164106CFD4910AC3872413DA9741C1">
    <w:name w:val="140164106CFD4910AC3872413DA9741C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29C2D7E12E34713A35DC2E7D9658A6E1">
    <w:name w:val="429C2D7E12E34713A35DC2E7D9658A6E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9929F069A744078678FA91E2BB7965">
    <w:name w:val="AC9929F069A744078678FA91E2BB796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CD7B6EEFC46C68FCA74A32D75F5BD">
    <w:name w:val="1B1CD7B6EEFC46C68FCA74A32D75F5BD"/>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D4C3FEB50947B1895D5EE93421D61E">
    <w:name w:val="79D4C3FEB50947B1895D5EE93421D61E"/>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8">
    <w:name w:val="66DE43984E904D95BE660ED040F65EC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8">
    <w:name w:val="D163640320EF4BDD9D70AD679CC39AF5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8">
    <w:name w:val="E81F812E0C7945AE93F9DA356E857E61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8">
    <w:name w:val="84B4386B818544BF85FBE7E6993B179C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8">
    <w:name w:val="970E2FFF9DA74C0B902F09D11542943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8">
    <w:name w:val="2B389BDBC69C41E9BEA88D653D89B69D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8">
    <w:name w:val="ADCEBCC935654311AFDAFDB3D92E0A3F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8">
    <w:name w:val="9C5A9170201C4723BCC21B6FBDAE603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8">
    <w:name w:val="56F91778D4A44C359A6F973C7F9C340F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8">
    <w:name w:val="787396FCE3024102B67634873FF03BCF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8">
    <w:name w:val="DE685B96834746A29924AA43F9C1F9A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8">
    <w:name w:val="0C00080629B843FD8176AD4AC1569E7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8">
    <w:name w:val="C9C516C9A0DB42E78F703DCEAB03D48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8">
    <w:name w:val="89683B5D2E244152A1F2CAC908F179D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8">
    <w:name w:val="949772A9FBB648239C0C46ECB233034D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8">
    <w:name w:val="2FF89CF8E0754C8388B50FB7CFA16DB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19">
    <w:name w:val="1BD32F471EFB44E7A89A271505C3808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8">
    <w:name w:val="A68E26C53FF341288AB046A78AA81D5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8">
    <w:name w:val="F1BB7F83004444A2AB52B518B8382E2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8">
    <w:name w:val="8A4A702617E14F8D9CAACAE709A6520F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19">
    <w:name w:val="385B377070CE4CBB8D0DB05A4E50C7E3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8">
    <w:name w:val="480B4B9122914DBA82F488003BC80425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8">
    <w:name w:val="7DB2957EB2FA443C9CEE6A6773151D94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8">
    <w:name w:val="B77B8CE204074FDBA2825592229154ED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8">
    <w:name w:val="BA78F1A7D135481F837857020CDF8BD5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A64B7226BF84CE78212053B6D8F688618">
    <w:name w:val="EA64B7226BF84CE78212053B6D8F6886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8">
    <w:name w:val="6B67BCC0D49A4C3B9DE8BF9C9DE9D2B8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8">
    <w:name w:val="0F60937F4BB449ADAF84122190FD3A61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8">
    <w:name w:val="DB2447B7B93F4CBA8C496FB678591C43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19">
    <w:name w:val="99DDBCC7EDCC4A9BACFB9BBEB073168A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19">
    <w:name w:val="FE63C9F2BA804365AE02E74AF10B442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19">
    <w:name w:val="6DC5005BD1244657B278E03268633B35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19">
    <w:name w:val="5169FC641F78422194A1767D6039F364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19">
    <w:name w:val="A1700F2B8C74467785AC05A2C0D7C27C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19">
    <w:name w:val="0763D18C8E4844499355FAE4EBF8B3DB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19">
    <w:name w:val="8C7706E2A8114D80A13AA216C0BA6E84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19">
    <w:name w:val="ACE684FBBFA54997AC0349E1CE50BA9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19">
    <w:name w:val="BBD14B8239274758BA7104754DD368A3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19">
    <w:name w:val="E4691D6B2E75489AB14B9E84D5E7035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19">
    <w:name w:val="C467F08A86184184A46ED4F9BF876C14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19">
    <w:name w:val="6C77916CF1404938AAE38445AED1218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19">
    <w:name w:val="94B5D3EAB6FC40768FB6164C6907DC0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19">
    <w:name w:val="9D7BF2F35D4044559ED21D7519E6A4BB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19">
    <w:name w:val="0BDED737D0634F7EBE6FEAD1D3B681F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19">
    <w:name w:val="1EFC006691244323B88BC4F96FB02FEE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19">
    <w:name w:val="CAAAB59C3F8E424E839168463D4A6ED3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19">
    <w:name w:val="BDCF1FE113524DE2B7ADFC2F19172EF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19">
    <w:name w:val="1225DCF90F1548E686AB814B8BCD50C0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19">
    <w:name w:val="352C564E59C94E1B9F47A44D9432F2E4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19">
    <w:name w:val="4E5F9399448244AE8D29C00E7C976FD3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19">
    <w:name w:val="9062295583FC4C00A3DB0C82E922AB9B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19">
    <w:name w:val="96634292A9284E0197400A53D36EFE16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19">
    <w:name w:val="F921D059775C48079F51284C2FFC6A7A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19">
    <w:name w:val="FFB3DDA80DCD4368B06726DB51CBF390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8">
    <w:name w:val="99922DD17A574AE7919AE501742CBA59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8">
    <w:name w:val="7F615015FDEE4EAABAEE68326EA886D3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182720684F1482B943A54E29C485A5618">
    <w:name w:val="9182720684F1482B943A54E29C485A56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19">
    <w:name w:val="69492DC320264BB4984B27B693818ECD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19">
    <w:name w:val="9443C104B26244838303D9A0A32A6C7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19">
    <w:name w:val="4D630F994F694EFB81665E5DCA24128B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19">
    <w:name w:val="2AA58783972F4B89B25321DF5F09BD94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F18157B2C2A4ABF9642E92C3C8F1D8C19">
    <w:name w:val="9F18157B2C2A4ABF9642E92C3C8F1D8C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19">
    <w:name w:val="E5218B51AE9D4C008C70D7B8799D1D7E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19">
    <w:name w:val="9BC2C4A0B95F4D2B87B1C598B906CCED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19">
    <w:name w:val="20F18EDB69D84D728AF7F2D3CEDFF86A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19">
    <w:name w:val="934212305A4143C0B2B4C17A44B6EBF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70D19FDE35D4C189129F5076BDED72C19">
    <w:name w:val="A70D19FDE35D4C189129F5076BDED72C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19">
    <w:name w:val="304EFBFA7D5D4D1A8E1A33C4F8697FDF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19">
    <w:name w:val="66CB314EB20F4B389FD23AEAE84CEF42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19">
    <w:name w:val="123D3C9CE92548A885AC32B5172662F1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19">
    <w:name w:val="FBCB100C41684923BC9831FCA93FEEA4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8269841A85F4339BB4DEFF8F1BB683A19">
    <w:name w:val="28269841A85F4339BB4DEFF8F1BB683A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19">
    <w:name w:val="E6067A4FF3214274ACA53818F3996983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19">
    <w:name w:val="717322A974D54C079D2AC8A8DEEEDB8C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19">
    <w:name w:val="20B36E4F55AF4835A5E6475CAAFB04C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19">
    <w:name w:val="C2DB0683BD7F46E5A479C54810EC5730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A740409C074A16A46FD27F452567FB19">
    <w:name w:val="80A740409C074A16A46FD27F452567FB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19">
    <w:name w:val="68EFBCBF71224061B4F25A7C6028BF3E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19">
    <w:name w:val="309F8DD08A3947D1BB875E8B0B4A9680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19">
    <w:name w:val="40F7772FE30D470FA10E309354B269D2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19">
    <w:name w:val="D48055D81AAF4A59A75630E4B291C89B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B35643F9ED42FAB7DC5F813373ACC119">
    <w:name w:val="F0B35643F9ED42FAB7DC5F813373ACC1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19">
    <w:name w:val="3AE12DCAA36E4A8CB8BEEE83B94890C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19">
    <w:name w:val="1F42BFB815F948DE94681AFF17DEB2AE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19">
    <w:name w:val="CFC403947D5A4CA3A676B50366284750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19">
    <w:name w:val="40F73BACB0814340A58BE0E6CC4EF03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1153A94546B4E1AA1BDB7EF9E76329819">
    <w:name w:val="31153A94546B4E1AA1BDB7EF9E76329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8">
    <w:name w:val="90B60D8476064ACAAF6DC073A086C4D7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19">
    <w:name w:val="FD08AB018C5E43A9A77232C99E8F7830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19">
    <w:name w:val="9082FFBE0B6C487184F1B292C42AE40C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19">
    <w:name w:val="139BD9C7697648269D35BE6F2932D70E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E624D3CBD4D402EBEF8C2ED96EDD62A19">
    <w:name w:val="CE624D3CBD4D402EBEF8C2ED96EDD62A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19">
    <w:name w:val="6F1DE1AAB8FE4F0DBD54EFCDA73F6C7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19">
    <w:name w:val="CF714C2C470843E499C98CEC51BCD2D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19">
    <w:name w:val="5ED350FAB3FE4BC29DA803BEDC279D2B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19">
    <w:name w:val="75D4ADA405B34AA7918478E09FCBFDAD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9BBB32B7249E1B47B990C609630A519">
    <w:name w:val="3099BBB32B7249E1B47B990C609630A5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19">
    <w:name w:val="DF2119C7B8EE49C5B5E07AEAB7DD863F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19">
    <w:name w:val="B886A98F56794E27B48D8C9FA971D864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19">
    <w:name w:val="10892B36E56D4DAEB5CAD5DDA599513C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19">
    <w:name w:val="55E236BD5CDF4A6C813DE8B82D9F6EC5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844732B3FA43BD85C3971D2C0AB0B119">
    <w:name w:val="20844732B3FA43BD85C3971D2C0AB0B1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19">
    <w:name w:val="0A1388EDFE4643638675A3062DD2AEB0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19">
    <w:name w:val="D6B822AEB9A5412993335F0125CE556D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19">
    <w:name w:val="90D02565AB5C49E8AADE42B4EDCFFB2F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19">
    <w:name w:val="3B58E533E2E84070A82F1C1B52EA358B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C16703C11B1419FBA2AF098B75725C519">
    <w:name w:val="7C16703C11B1419FBA2AF098B75725C5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8">
    <w:name w:val="80FD50F297C646D0998D3F65B9E13F3C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8">
    <w:name w:val="407364B866974E13B667EB2A42E740AE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8">
    <w:name w:val="52AE381ED0DB43DE9743197A882DFC2D1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0DE41AC55E04817A2B12F4782D054BD">
    <w:name w:val="00DE41AC55E04817A2B12F4782D054BD"/>
    <w:rsid w:val="00D1083A"/>
    <w:rPr>
      <w:kern w:val="0"/>
      <w14:ligatures w14:val="none"/>
    </w:rPr>
  </w:style>
  <w:style w:type="paragraph" w:customStyle="1" w:styleId="FE1F2E845F874F17BB089BBA8F2F3527">
    <w:name w:val="FE1F2E845F874F17BB089BBA8F2F3527"/>
    <w:rsid w:val="00D1083A"/>
    <w:rPr>
      <w:kern w:val="0"/>
      <w14:ligatures w14:val="none"/>
    </w:rPr>
  </w:style>
  <w:style w:type="paragraph" w:customStyle="1" w:styleId="54ABF0F414B0466285695F07864B9BD4">
    <w:name w:val="54ABF0F414B0466285695F07864B9BD4"/>
    <w:rsid w:val="00D1083A"/>
    <w:rPr>
      <w:kern w:val="0"/>
      <w14:ligatures w14:val="none"/>
    </w:rPr>
  </w:style>
  <w:style w:type="paragraph" w:customStyle="1" w:styleId="A3C4C5D057FA4A9A9CF435B6F03B9F1F">
    <w:name w:val="A3C4C5D057FA4A9A9CF435B6F03B9F1F"/>
    <w:rsid w:val="00D1083A"/>
    <w:rPr>
      <w:kern w:val="0"/>
      <w14:ligatures w14:val="none"/>
    </w:rPr>
  </w:style>
  <w:style w:type="paragraph" w:customStyle="1" w:styleId="0241F48901A94B24950B27BC90114730">
    <w:name w:val="0241F48901A94B24950B27BC90114730"/>
    <w:rsid w:val="00D1083A"/>
    <w:rPr>
      <w:kern w:val="0"/>
      <w14:ligatures w14:val="none"/>
    </w:rPr>
  </w:style>
  <w:style w:type="paragraph" w:customStyle="1" w:styleId="4DFADE8CBBD84BDC872909592FEE6CE1">
    <w:name w:val="4DFADE8CBBD84BDC872909592FEE6CE1"/>
    <w:rsid w:val="00D1083A"/>
    <w:rPr>
      <w:kern w:val="0"/>
      <w14:ligatures w14:val="none"/>
    </w:rPr>
  </w:style>
  <w:style w:type="paragraph" w:customStyle="1" w:styleId="1203624EA87D439BADCFE5FDDAE0156F">
    <w:name w:val="1203624EA87D439BADCFE5FDDAE0156F"/>
    <w:rsid w:val="00D1083A"/>
    <w:rPr>
      <w:kern w:val="0"/>
      <w14:ligatures w14:val="none"/>
    </w:rPr>
  </w:style>
  <w:style w:type="paragraph" w:customStyle="1" w:styleId="2A6DCEDE718A4EEEAEB3E3FC68554502">
    <w:name w:val="2A6DCEDE718A4EEEAEB3E3FC68554502"/>
    <w:rsid w:val="00D1083A"/>
    <w:rPr>
      <w:kern w:val="0"/>
      <w14:ligatures w14:val="none"/>
    </w:rPr>
  </w:style>
  <w:style w:type="paragraph" w:customStyle="1" w:styleId="AE7DA8694C8A4184B5A2758654E55414">
    <w:name w:val="AE7DA8694C8A4184B5A2758654E55414"/>
    <w:rsid w:val="00D1083A"/>
    <w:rPr>
      <w:kern w:val="0"/>
      <w14:ligatures w14:val="none"/>
    </w:rPr>
  </w:style>
  <w:style w:type="paragraph" w:customStyle="1" w:styleId="A9AC43C53A7B483F9C6374BCE22999FF">
    <w:name w:val="A9AC43C53A7B483F9C6374BCE22999FF"/>
    <w:rsid w:val="00D1083A"/>
    <w:rPr>
      <w:kern w:val="0"/>
      <w14:ligatures w14:val="none"/>
    </w:rPr>
  </w:style>
  <w:style w:type="paragraph" w:customStyle="1" w:styleId="0CC54D72752347E0A04DB7234A4E56B2">
    <w:name w:val="0CC54D72752347E0A04DB7234A4E56B2"/>
    <w:rsid w:val="00D1083A"/>
    <w:rPr>
      <w:kern w:val="0"/>
      <w14:ligatures w14:val="none"/>
    </w:rPr>
  </w:style>
  <w:style w:type="paragraph" w:customStyle="1" w:styleId="F08D584E15CC4D438F6F6A9EA3CD3F3D">
    <w:name w:val="F08D584E15CC4D438F6F6A9EA3CD3F3D"/>
    <w:rsid w:val="00D1083A"/>
    <w:rPr>
      <w:kern w:val="0"/>
      <w14:ligatures w14:val="none"/>
    </w:rPr>
  </w:style>
  <w:style w:type="paragraph" w:customStyle="1" w:styleId="09FA4C8251D2429DA7ED55B0DBD1F47D4">
    <w:name w:val="09FA4C8251D2429DA7ED55B0DBD1F47D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7DFBFE436C48C181FB73B1DBFF66BC3">
    <w:name w:val="447DFBFE436C48C181FB73B1DBFF66BC3"/>
    <w:rsid w:val="00D1083A"/>
    <w:pPr>
      <w:spacing w:after="0" w:line="240" w:lineRule="auto"/>
      <w:jc w:val="center"/>
    </w:pPr>
    <w:rPr>
      <w:rFonts w:ascii="Lustria" w:eastAsia="Times New Roman" w:hAnsi="Lustria" w:cs="Times New Roman"/>
      <w:kern w:val="0"/>
      <w:sz w:val="20"/>
      <w:szCs w:val="20"/>
      <w14:ligatures w14:val="none"/>
    </w:rPr>
  </w:style>
  <w:style w:type="paragraph" w:customStyle="1" w:styleId="DF59E0902F5E43D8B5A818A3AD1F69C33">
    <w:name w:val="DF59E0902F5E43D8B5A818A3AD1F69C3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1445B086DD445FA971BB0E466070173">
    <w:name w:val="441445B086DD445FA971BB0E46607017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607909E6A404DA591C20FB9CE2F0C723">
    <w:name w:val="B607909E6A404DA591C20FB9CE2F0C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258BE787AE3451A950A2D8FAF360E313">
    <w:name w:val="8258BE787AE3451A950A2D8FAF360E3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E1288D93CC54C4B876FAC5A6CB78AC23">
    <w:name w:val="2E1288D93CC54C4B876FAC5A6CB78AC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257F356D42E45A8B1D42A3671F53D033">
    <w:name w:val="F257F356D42E45A8B1D42A3671F53D03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0404FBDF8047EA8B94DA96C516E24A3">
    <w:name w:val="FF0404FBDF8047EA8B94DA96C516E24A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19">
    <w:name w:val="10016A6C7AFE40E994D2940D5D6F672F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664C52DF594AD487C0EE55E6FD03C62">
    <w:name w:val="1F664C52DF594AD487C0EE55E6FD03C6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D815379140F4CA5B01C6E5D5AEFB7A22">
    <w:name w:val="5D815379140F4CA5B01C6E5D5AEFB7A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5631FD68F894218A287FBFB981C5C222">
    <w:name w:val="25631FD68F894218A287FBFB981C5C2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ADC4172BC140C0ACAF0A89F8ECED892">
    <w:name w:val="A0ADC4172BC140C0ACAF0A89F8ECED89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0452A53784B4287B822C1FC94EBDE1F2">
    <w:name w:val="B0452A53784B4287B822C1FC94EBDE1F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BEC9F1BAE944D1B07B85986E9F6DD32">
    <w:name w:val="6FBEC9F1BAE944D1B07B85986E9F6DD3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77C14174814B278AF07FBE2C05DA4E3">
    <w:name w:val="3877C14174814B278AF07FBE2C05DA4E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041F5FE11845F4B7D9D1275A0B1B3D2">
    <w:name w:val="9B041F5FE11845F4B7D9D1275A0B1B3D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025AEA3B734595A6AEFD63846F24242">
    <w:name w:val="26025AEA3B734595A6AEFD63846F2424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3AE4E199A941E9833D3B3008B321153">
    <w:name w:val="F13AE4E199A941E9833D3B3008B32115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5A4EF159BE48AFAD3651F2CD550AAF3">
    <w:name w:val="E05A4EF159BE48AFAD3651F2CD550AAF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CB518AD9CF4683A46D72AD233C9EF13">
    <w:name w:val="BBCB518AD9CF4683A46D72AD233C9EF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891B8B0D0704782821D236DE298CD773">
    <w:name w:val="8891B8B0D0704782821D236DE298CD77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5F29648263E4835861F251AC474CBE03">
    <w:name w:val="C5F29648263E4835861F251AC474CBE0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6C307B42F604387BBF7FD282A9396D33">
    <w:name w:val="36C307B42F604387BBF7FD282A9396D3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6A7C714ACD5408F9844F4FDEF41EC373">
    <w:name w:val="F6A7C714ACD5408F9844F4FDEF41EC37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46C6B84B56A4EC08B3E11F974BA5B4F3">
    <w:name w:val="F46C6B84B56A4EC08B3E11F974BA5B4F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618471919F4008BEC9AFE32C41011D3">
    <w:name w:val="71618471919F4008BEC9AFE32C41011D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BCA3CF499D4C67B789E098476F17C13">
    <w:name w:val="B8BCA3CF499D4C67B789E098476F17C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822D69AE60E48768FDAD8D5C09E9E473">
    <w:name w:val="D822D69AE60E48768FDAD8D5C09E9E47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DE1313EF7F48BC998163D35C7984E33">
    <w:name w:val="C3DE1313EF7F48BC998163D35C7984E3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D22B10F969F40FB845117801FD9EADA3">
    <w:name w:val="8D22B10F969F40FB845117801FD9EADA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3BC416F74294AB1A3AD499E751115DF3">
    <w:name w:val="73BC416F74294AB1A3AD499E751115DF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0500E1F38048518938084163C69EF53">
    <w:name w:val="B80500E1F38048518938084163C69EF5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D3073F3E8E4481DBF4EED4D9AD67ABC3">
    <w:name w:val="1D3073F3E8E4481DBF4EED4D9AD67ABC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E1DBDEC19146DC9C5451FB16E16F031">
    <w:name w:val="8CE1DBDEC19146DC9C5451FB16E16F0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E3CC48FEF542B4ADCF688DD11B8DBC1">
    <w:name w:val="E0E3CC48FEF542B4ADCF688DD11B8DBC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F721DAB4B8D4F3FB167B649F3241B022">
    <w:name w:val="8F721DAB4B8D4F3FB167B649F3241B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18B666B02C474DAC7408F582458F2A2">
    <w:name w:val="2618B666B02C474DAC7408F582458F2A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40164106CFD4910AC3872413DA9741C2">
    <w:name w:val="140164106CFD4910AC3872413DA9741C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29C2D7E12E34713A35DC2E7D9658A6E2">
    <w:name w:val="429C2D7E12E34713A35DC2E7D9658A6E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9929F069A744078678FA91E2BB79651">
    <w:name w:val="AC9929F069A744078678FA91E2BB7965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CD7B6EEFC46C68FCA74A32D75F5BD1">
    <w:name w:val="1B1CD7B6EEFC46C68FCA74A32D75F5BD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D4C3FEB50947B1895D5EE93421D61E1">
    <w:name w:val="79D4C3FEB50947B1895D5EE93421D61E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19">
    <w:name w:val="66DE43984E904D95BE660ED040F65EC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19">
    <w:name w:val="D163640320EF4BDD9D70AD679CC39AF5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19">
    <w:name w:val="E81F812E0C7945AE93F9DA356E857E61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19">
    <w:name w:val="84B4386B818544BF85FBE7E6993B179C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19">
    <w:name w:val="970E2FFF9DA74C0B902F09D11542943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19">
    <w:name w:val="2B389BDBC69C41E9BEA88D653D89B69D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19">
    <w:name w:val="ADCEBCC935654311AFDAFDB3D92E0A3F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19">
    <w:name w:val="9C5A9170201C4723BCC21B6FBDAE603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19">
    <w:name w:val="56F91778D4A44C359A6F973C7F9C340F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19">
    <w:name w:val="787396FCE3024102B67634873FF03BCF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19">
    <w:name w:val="DE685B96834746A29924AA43F9C1F9A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19">
    <w:name w:val="0C00080629B843FD8176AD4AC1569E7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19">
    <w:name w:val="C9C516C9A0DB42E78F703DCEAB03D48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19">
    <w:name w:val="89683B5D2E244152A1F2CAC908F179D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19">
    <w:name w:val="949772A9FBB648239C0C46ECB233034D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19">
    <w:name w:val="2FF89CF8E0754C8388B50FB7CFA16DB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20">
    <w:name w:val="1BD32F471EFB44E7A89A271505C3808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19">
    <w:name w:val="A68E26C53FF341288AB046A78AA81D5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19">
    <w:name w:val="F1BB7F83004444A2AB52B518B8382E2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19">
    <w:name w:val="8A4A702617E14F8D9CAACAE709A6520F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20">
    <w:name w:val="385B377070CE4CBB8D0DB05A4E50C7E3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19">
    <w:name w:val="480B4B9122914DBA82F488003BC80425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19">
    <w:name w:val="7DB2957EB2FA443C9CEE6A6773151D94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19">
    <w:name w:val="B77B8CE204074FDBA2825592229154ED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19">
    <w:name w:val="BA78F1A7D135481F837857020CDF8BD5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1F2E845F874F17BB089BBA8F2F35271">
    <w:name w:val="FE1F2E845F874F17BB089BBA8F2F3527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19">
    <w:name w:val="6B67BCC0D49A4C3B9DE8BF9C9DE9D2B8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19">
    <w:name w:val="0F60937F4BB449ADAF84122190FD3A61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19">
    <w:name w:val="DB2447B7B93F4CBA8C496FB678591C43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20">
    <w:name w:val="99DDBCC7EDCC4A9BACFB9BBEB073168A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20">
    <w:name w:val="FE63C9F2BA804365AE02E74AF10B442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20">
    <w:name w:val="6DC5005BD1244657B278E03268633B35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20">
    <w:name w:val="5169FC641F78422194A1767D6039F364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20">
    <w:name w:val="A1700F2B8C74467785AC05A2C0D7C27C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20">
    <w:name w:val="0763D18C8E4844499355FAE4EBF8B3DB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20">
    <w:name w:val="8C7706E2A8114D80A13AA216C0BA6E84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20">
    <w:name w:val="ACE684FBBFA54997AC0349E1CE50BA9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20">
    <w:name w:val="BBD14B8239274758BA7104754DD368A3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20">
    <w:name w:val="E4691D6B2E75489AB14B9E84D5E7035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20">
    <w:name w:val="C467F08A86184184A46ED4F9BF876C14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20">
    <w:name w:val="6C77916CF1404938AAE38445AED1218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20">
    <w:name w:val="94B5D3EAB6FC40768FB6164C6907DC0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20">
    <w:name w:val="9D7BF2F35D4044559ED21D7519E6A4BB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20">
    <w:name w:val="0BDED737D0634F7EBE6FEAD1D3B681F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20">
    <w:name w:val="1EFC006691244323B88BC4F96FB02FEE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20">
    <w:name w:val="CAAAB59C3F8E424E839168463D4A6ED3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20">
    <w:name w:val="BDCF1FE113524DE2B7ADFC2F19172EF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20">
    <w:name w:val="1225DCF90F1548E686AB814B8BCD50C0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20">
    <w:name w:val="352C564E59C94E1B9F47A44D9432F2E4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20">
    <w:name w:val="4E5F9399448244AE8D29C00E7C976FD3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20">
    <w:name w:val="9062295583FC4C00A3DB0C82E922AB9B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20">
    <w:name w:val="96634292A9284E0197400A53D36EFE16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20">
    <w:name w:val="F921D059775C48079F51284C2FFC6A7A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20">
    <w:name w:val="FFB3DDA80DCD4368B06726DB51CBF390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19">
    <w:name w:val="99922DD17A574AE7919AE501742CBA59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19">
    <w:name w:val="7F615015FDEE4EAABAEE68326EA886D3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AB29A48948B419EB5DA43E4B9EE47D9">
    <w:name w:val="5AB29A48948B419EB5DA43E4B9EE47D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20">
    <w:name w:val="69492DC320264BB4984B27B693818ECD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20">
    <w:name w:val="9443C104B26244838303D9A0A32A6C7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20">
    <w:name w:val="4D630F994F694EFB81665E5DCA24128B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20">
    <w:name w:val="2AA58783972F4B89B25321DF5F09BD94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4ABF0F414B0466285695F07864B9BD41">
    <w:name w:val="54ABF0F414B0466285695F07864B9BD4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20">
    <w:name w:val="E5218B51AE9D4C008C70D7B8799D1D7E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20">
    <w:name w:val="9BC2C4A0B95F4D2B87B1C598B906CCED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20">
    <w:name w:val="20F18EDB69D84D728AF7F2D3CEDFF86A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20">
    <w:name w:val="934212305A4143C0B2B4C17A44B6EBF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3C4C5D057FA4A9A9CF435B6F03B9F1F1">
    <w:name w:val="A3C4C5D057FA4A9A9CF435B6F03B9F1F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20">
    <w:name w:val="304EFBFA7D5D4D1A8E1A33C4F8697FDF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20">
    <w:name w:val="66CB314EB20F4B389FD23AEAE84CEF42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20">
    <w:name w:val="123D3C9CE92548A885AC32B5172662F1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20">
    <w:name w:val="FBCB100C41684923BC9831FCA93FEEA4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241F48901A94B24950B27BC901147301">
    <w:name w:val="0241F48901A94B24950B27BC90114730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20">
    <w:name w:val="E6067A4FF3214274ACA53818F3996983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20">
    <w:name w:val="717322A974D54C079D2AC8A8DEEEDB8C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20">
    <w:name w:val="20B36E4F55AF4835A5E6475CAAFB04C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20">
    <w:name w:val="C2DB0683BD7F46E5A479C54810EC5730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FADE8CBBD84BDC872909592FEE6CE11">
    <w:name w:val="4DFADE8CBBD84BDC872909592FEE6CE1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20">
    <w:name w:val="68EFBCBF71224061B4F25A7C6028BF3E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20">
    <w:name w:val="309F8DD08A3947D1BB875E8B0B4A9680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20">
    <w:name w:val="40F7772FE30D470FA10E309354B269D2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20">
    <w:name w:val="D48055D81AAF4A59A75630E4B291C89B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03624EA87D439BADCFE5FDDAE0156F1">
    <w:name w:val="1203624EA87D439BADCFE5FDDAE0156F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20">
    <w:name w:val="3AE12DCAA36E4A8CB8BEEE83B94890C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20">
    <w:name w:val="1F42BFB815F948DE94681AFF17DEB2AE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20">
    <w:name w:val="CFC403947D5A4CA3A676B50366284750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20">
    <w:name w:val="40F73BACB0814340A58BE0E6CC4EF03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6DCEDE718A4EEEAEB3E3FC685545021">
    <w:name w:val="2A6DCEDE718A4EEEAEB3E3FC685545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19">
    <w:name w:val="90B60D8476064ACAAF6DC073A086C4D7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20">
    <w:name w:val="FD08AB018C5E43A9A77232C99E8F7830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20">
    <w:name w:val="9082FFBE0B6C487184F1B292C42AE40C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20">
    <w:name w:val="139BD9C7697648269D35BE6F2932D70E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E7DA8694C8A4184B5A2758654E554141">
    <w:name w:val="AE7DA8694C8A4184B5A2758654E55414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20">
    <w:name w:val="6F1DE1AAB8FE4F0DBD54EFCDA73F6C7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20">
    <w:name w:val="CF714C2C470843E499C98CEC51BCD2D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20">
    <w:name w:val="5ED350FAB3FE4BC29DA803BEDC279D2B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20">
    <w:name w:val="75D4ADA405B34AA7918478E09FCBFDAD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9AC43C53A7B483F9C6374BCE22999FF1">
    <w:name w:val="A9AC43C53A7B483F9C6374BCE22999FF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20">
    <w:name w:val="DF2119C7B8EE49C5B5E07AEAB7DD863F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20">
    <w:name w:val="B886A98F56794E27B48D8C9FA971D864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20">
    <w:name w:val="10892B36E56D4DAEB5CAD5DDA599513C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20">
    <w:name w:val="55E236BD5CDF4A6C813DE8B82D9F6EC5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C54D72752347E0A04DB7234A4E56B21">
    <w:name w:val="0CC54D72752347E0A04DB7234A4E56B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20">
    <w:name w:val="0A1388EDFE4643638675A3062DD2AEB0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20">
    <w:name w:val="D6B822AEB9A5412993335F0125CE556D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20">
    <w:name w:val="90D02565AB5C49E8AADE42B4EDCFFB2F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20">
    <w:name w:val="3B58E533E2E84070A82F1C1B52EA358B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8D584E15CC4D438F6F6A9EA3CD3F3D1">
    <w:name w:val="F08D584E15CC4D438F6F6A9EA3CD3F3D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19">
    <w:name w:val="80FD50F297C646D0998D3F65B9E13F3C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19">
    <w:name w:val="407364B866974E13B667EB2A42E740AE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19">
    <w:name w:val="52AE381ED0DB43DE9743197A882DFC2D19"/>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EE53B8EE454E108F3FFF06A790EE881">
    <w:name w:val="C3EE53B8EE454E108F3FFF06A790EE881"/>
    <w:rsid w:val="00D1083A"/>
    <w:pPr>
      <w:spacing w:after="0" w:line="240" w:lineRule="auto"/>
    </w:pPr>
    <w:rPr>
      <w:rFonts w:ascii="Lustria" w:eastAsia="Times New Roman" w:hAnsi="Lustria" w:cs="Times New Roman"/>
      <w:b/>
      <w:kern w:val="0"/>
      <w:sz w:val="68"/>
      <w:szCs w:val="20"/>
      <w14:ligatures w14:val="none"/>
    </w:rPr>
  </w:style>
  <w:style w:type="paragraph" w:customStyle="1" w:styleId="09FA4C8251D2429DA7ED55B0DBD1F47D5">
    <w:name w:val="09FA4C8251D2429DA7ED55B0DBD1F47D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7DFBFE436C48C181FB73B1DBFF66BC4">
    <w:name w:val="447DFBFE436C48C181FB73B1DBFF66BC4"/>
    <w:rsid w:val="00D1083A"/>
    <w:pPr>
      <w:spacing w:after="0" w:line="240" w:lineRule="auto"/>
      <w:jc w:val="center"/>
    </w:pPr>
    <w:rPr>
      <w:rFonts w:ascii="Lustria" w:eastAsia="Times New Roman" w:hAnsi="Lustria" w:cs="Times New Roman"/>
      <w:kern w:val="0"/>
      <w:sz w:val="20"/>
      <w:szCs w:val="20"/>
      <w14:ligatures w14:val="none"/>
    </w:rPr>
  </w:style>
  <w:style w:type="paragraph" w:customStyle="1" w:styleId="DF59E0902F5E43D8B5A818A3AD1F69C34">
    <w:name w:val="DF59E0902F5E43D8B5A818A3AD1F69C3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1445B086DD445FA971BB0E466070174">
    <w:name w:val="441445B086DD445FA971BB0E46607017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607909E6A404DA591C20FB9CE2F0C724">
    <w:name w:val="B607909E6A404DA591C20FB9CE2F0C7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258BE787AE3451A950A2D8FAF360E314">
    <w:name w:val="8258BE787AE3451A950A2D8FAF360E3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E1288D93CC54C4B876FAC5A6CB78AC24">
    <w:name w:val="2E1288D93CC54C4B876FAC5A6CB78AC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257F356D42E45A8B1D42A3671F53D034">
    <w:name w:val="F257F356D42E45A8B1D42A3671F53D03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0404FBDF8047EA8B94DA96C516E24A4">
    <w:name w:val="FF0404FBDF8047EA8B94DA96C516E24A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20">
    <w:name w:val="10016A6C7AFE40E994D2940D5D6F672F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664C52DF594AD487C0EE55E6FD03C63">
    <w:name w:val="1F664C52DF594AD487C0EE55E6FD03C6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D815379140F4CA5B01C6E5D5AEFB7A23">
    <w:name w:val="5D815379140F4CA5B01C6E5D5AEFB7A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5631FD68F894218A287FBFB981C5C223">
    <w:name w:val="25631FD68F894218A287FBFB981C5C2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ADC4172BC140C0ACAF0A89F8ECED893">
    <w:name w:val="A0ADC4172BC140C0ACAF0A89F8ECED89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0452A53784B4287B822C1FC94EBDE1F3">
    <w:name w:val="B0452A53784B4287B822C1FC94EBDE1F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BEC9F1BAE944D1B07B85986E9F6DD33">
    <w:name w:val="6FBEC9F1BAE944D1B07B85986E9F6DD3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77C14174814B278AF07FBE2C05DA4E4">
    <w:name w:val="3877C14174814B278AF07FBE2C05DA4E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041F5FE11845F4B7D9D1275A0B1B3D3">
    <w:name w:val="9B041F5FE11845F4B7D9D1275A0B1B3D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025AEA3B734595A6AEFD63846F24243">
    <w:name w:val="26025AEA3B734595A6AEFD63846F2424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3AE4E199A941E9833D3B3008B321154">
    <w:name w:val="F13AE4E199A941E9833D3B3008B32115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5A4EF159BE48AFAD3651F2CD550AAF4">
    <w:name w:val="E05A4EF159BE48AFAD3651F2CD550AAF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CB518AD9CF4683A46D72AD233C9EF14">
    <w:name w:val="BBCB518AD9CF4683A46D72AD233C9EF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891B8B0D0704782821D236DE298CD774">
    <w:name w:val="8891B8B0D0704782821D236DE298CD77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5F29648263E4835861F251AC474CBE04">
    <w:name w:val="C5F29648263E4835861F251AC474CBE0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6C307B42F604387BBF7FD282A9396D34">
    <w:name w:val="36C307B42F604387BBF7FD282A9396D3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6A7C714ACD5408F9844F4FDEF41EC374">
    <w:name w:val="F6A7C714ACD5408F9844F4FDEF41EC37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46C6B84B56A4EC08B3E11F974BA5B4F4">
    <w:name w:val="F46C6B84B56A4EC08B3E11F974BA5B4F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618471919F4008BEC9AFE32C41011D4">
    <w:name w:val="71618471919F4008BEC9AFE32C41011D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BCA3CF499D4C67B789E098476F17C14">
    <w:name w:val="B8BCA3CF499D4C67B789E098476F17C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822D69AE60E48768FDAD8D5C09E9E474">
    <w:name w:val="D822D69AE60E48768FDAD8D5C09E9E47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DE1313EF7F48BC998163D35C7984E34">
    <w:name w:val="C3DE1313EF7F48BC998163D35C7984E3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D22B10F969F40FB845117801FD9EADA4">
    <w:name w:val="8D22B10F969F40FB845117801FD9EADA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3BC416F74294AB1A3AD499E751115DF4">
    <w:name w:val="73BC416F74294AB1A3AD499E751115DF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0500E1F38048518938084163C69EF54">
    <w:name w:val="B80500E1F38048518938084163C69EF5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D3073F3E8E4481DBF4EED4D9AD67ABC4">
    <w:name w:val="1D3073F3E8E4481DBF4EED4D9AD67ABC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E1DBDEC19146DC9C5451FB16E16F032">
    <w:name w:val="8CE1DBDEC19146DC9C5451FB16E16F03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E3CC48FEF542B4ADCF688DD11B8DBC2">
    <w:name w:val="E0E3CC48FEF542B4ADCF688DD11B8DBC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F721DAB4B8D4F3FB167B649F3241B023">
    <w:name w:val="8F721DAB4B8D4F3FB167B649F3241B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18B666B02C474DAC7408F582458F2A3">
    <w:name w:val="2618B666B02C474DAC7408F582458F2A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40164106CFD4910AC3872413DA9741C3">
    <w:name w:val="140164106CFD4910AC3872413DA9741C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29C2D7E12E34713A35DC2E7D9658A6E3">
    <w:name w:val="429C2D7E12E34713A35DC2E7D9658A6E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9929F069A744078678FA91E2BB79652">
    <w:name w:val="AC9929F069A744078678FA91E2BB7965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CD7B6EEFC46C68FCA74A32D75F5BD2">
    <w:name w:val="1B1CD7B6EEFC46C68FCA74A32D75F5BD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D4C3FEB50947B1895D5EE93421D61E2">
    <w:name w:val="79D4C3FEB50947B1895D5EE93421D61E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20">
    <w:name w:val="66DE43984E904D95BE660ED040F65EC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20">
    <w:name w:val="D163640320EF4BDD9D70AD679CC39AF5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20">
    <w:name w:val="E81F812E0C7945AE93F9DA356E857E61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20">
    <w:name w:val="84B4386B818544BF85FBE7E6993B179C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20">
    <w:name w:val="970E2FFF9DA74C0B902F09D11542943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20">
    <w:name w:val="2B389BDBC69C41E9BEA88D653D89B69D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20">
    <w:name w:val="ADCEBCC935654311AFDAFDB3D92E0A3F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20">
    <w:name w:val="9C5A9170201C4723BCC21B6FBDAE603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20">
    <w:name w:val="56F91778D4A44C359A6F973C7F9C340F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20">
    <w:name w:val="787396FCE3024102B67634873FF03BCF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20">
    <w:name w:val="DE685B96834746A29924AA43F9C1F9A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20">
    <w:name w:val="0C00080629B843FD8176AD4AC1569E7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20">
    <w:name w:val="C9C516C9A0DB42E78F703DCEAB03D48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20">
    <w:name w:val="89683B5D2E244152A1F2CAC908F179D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20">
    <w:name w:val="949772A9FBB648239C0C46ECB233034D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20">
    <w:name w:val="2FF89CF8E0754C8388B50FB7CFA16DB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21">
    <w:name w:val="1BD32F471EFB44E7A89A271505C3808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20">
    <w:name w:val="A68E26C53FF341288AB046A78AA81D5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20">
    <w:name w:val="F1BB7F83004444A2AB52B518B8382E2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20">
    <w:name w:val="8A4A702617E14F8D9CAACAE709A6520F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21">
    <w:name w:val="385B377070CE4CBB8D0DB05A4E50C7E3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20">
    <w:name w:val="480B4B9122914DBA82F488003BC80425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20">
    <w:name w:val="7DB2957EB2FA443C9CEE6A6773151D94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20">
    <w:name w:val="B77B8CE204074FDBA2825592229154ED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20">
    <w:name w:val="BA78F1A7D135481F837857020CDF8BD5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1F2E845F874F17BB089BBA8F2F35272">
    <w:name w:val="FE1F2E845F874F17BB089BBA8F2F3527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20">
    <w:name w:val="6B67BCC0D49A4C3B9DE8BF9C9DE9D2B8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20">
    <w:name w:val="0F60937F4BB449ADAF84122190FD3A61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20">
    <w:name w:val="DB2447B7B93F4CBA8C496FB678591C43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21">
    <w:name w:val="99DDBCC7EDCC4A9BACFB9BBEB073168A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21">
    <w:name w:val="FE63C9F2BA804365AE02E74AF10B442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21">
    <w:name w:val="6DC5005BD1244657B278E03268633B35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21">
    <w:name w:val="5169FC641F78422194A1767D6039F364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21">
    <w:name w:val="A1700F2B8C74467785AC05A2C0D7C27C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21">
    <w:name w:val="0763D18C8E4844499355FAE4EBF8B3DB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21">
    <w:name w:val="8C7706E2A8114D80A13AA216C0BA6E84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21">
    <w:name w:val="ACE684FBBFA54997AC0349E1CE50BA9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21">
    <w:name w:val="BBD14B8239274758BA7104754DD368A3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21">
    <w:name w:val="E4691D6B2E75489AB14B9E84D5E7035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21">
    <w:name w:val="C467F08A86184184A46ED4F9BF876C14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21">
    <w:name w:val="6C77916CF1404938AAE38445AED1218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21">
    <w:name w:val="94B5D3EAB6FC40768FB6164C6907DC0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21">
    <w:name w:val="9D7BF2F35D4044559ED21D7519E6A4BB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21">
    <w:name w:val="0BDED737D0634F7EBE6FEAD1D3B681F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21">
    <w:name w:val="1EFC006691244323B88BC4F96FB02FEE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21">
    <w:name w:val="CAAAB59C3F8E424E839168463D4A6ED3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21">
    <w:name w:val="BDCF1FE113524DE2B7ADFC2F19172EF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21">
    <w:name w:val="1225DCF90F1548E686AB814B8BCD50C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21">
    <w:name w:val="352C564E59C94E1B9F47A44D9432F2E4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21">
    <w:name w:val="4E5F9399448244AE8D29C00E7C976FD3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21">
    <w:name w:val="9062295583FC4C00A3DB0C82E922AB9B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21">
    <w:name w:val="96634292A9284E0197400A53D36EFE16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21">
    <w:name w:val="F921D059775C48079F51284C2FFC6A7A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21">
    <w:name w:val="FFB3DDA80DCD4368B06726DB51CBF39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20">
    <w:name w:val="99922DD17A574AE7919AE501742CBA59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20">
    <w:name w:val="7F615015FDEE4EAABAEE68326EA886D3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AB29A48948B419EB5DA43E4B9EE47D91">
    <w:name w:val="5AB29A48948B419EB5DA43E4B9EE47D9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21">
    <w:name w:val="69492DC320264BB4984B27B693818ECD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21">
    <w:name w:val="9443C104B26244838303D9A0A32A6C7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21">
    <w:name w:val="4D630F994F694EFB81665E5DCA24128B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21">
    <w:name w:val="2AA58783972F4B89B25321DF5F09BD94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4ABF0F414B0466285695F07864B9BD42">
    <w:name w:val="54ABF0F414B0466285695F07864B9BD4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21">
    <w:name w:val="E5218B51AE9D4C008C70D7B8799D1D7E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21">
    <w:name w:val="9BC2C4A0B95F4D2B87B1C598B906CCED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21">
    <w:name w:val="20F18EDB69D84D728AF7F2D3CEDFF86A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21">
    <w:name w:val="934212305A4143C0B2B4C17A44B6EBF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3C4C5D057FA4A9A9CF435B6F03B9F1F2">
    <w:name w:val="A3C4C5D057FA4A9A9CF435B6F03B9F1F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21">
    <w:name w:val="304EFBFA7D5D4D1A8E1A33C4F8697FDF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21">
    <w:name w:val="66CB314EB20F4B389FD23AEAE84CEF42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21">
    <w:name w:val="123D3C9CE92548A885AC32B5172662F1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21">
    <w:name w:val="FBCB100C41684923BC9831FCA93FEEA4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241F48901A94B24950B27BC901147302">
    <w:name w:val="0241F48901A94B24950B27BC90114730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21">
    <w:name w:val="E6067A4FF3214274ACA53818F3996983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21">
    <w:name w:val="717322A974D54C079D2AC8A8DEEEDB8C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21">
    <w:name w:val="20B36E4F55AF4835A5E6475CAAFB04C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21">
    <w:name w:val="C2DB0683BD7F46E5A479C54810EC573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FADE8CBBD84BDC872909592FEE6CE12">
    <w:name w:val="4DFADE8CBBD84BDC872909592FEE6CE1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21">
    <w:name w:val="68EFBCBF71224061B4F25A7C6028BF3E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21">
    <w:name w:val="309F8DD08A3947D1BB875E8B0B4A968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21">
    <w:name w:val="40F7772FE30D470FA10E309354B269D2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21">
    <w:name w:val="D48055D81AAF4A59A75630E4B291C89B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03624EA87D439BADCFE5FDDAE0156F2">
    <w:name w:val="1203624EA87D439BADCFE5FDDAE0156F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21">
    <w:name w:val="3AE12DCAA36E4A8CB8BEEE83B94890C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21">
    <w:name w:val="1F42BFB815F948DE94681AFF17DEB2AE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21">
    <w:name w:val="CFC403947D5A4CA3A676B5036628475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21">
    <w:name w:val="40F73BACB0814340A58BE0E6CC4EF03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6DCEDE718A4EEEAEB3E3FC685545022">
    <w:name w:val="2A6DCEDE718A4EEEAEB3E3FC685545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20">
    <w:name w:val="90B60D8476064ACAAF6DC073A086C4D7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21">
    <w:name w:val="FD08AB018C5E43A9A77232C99E8F783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21">
    <w:name w:val="9082FFBE0B6C487184F1B292C42AE40C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21">
    <w:name w:val="139BD9C7697648269D35BE6F2932D70E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E7DA8694C8A4184B5A2758654E554142">
    <w:name w:val="AE7DA8694C8A4184B5A2758654E55414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21">
    <w:name w:val="6F1DE1AAB8FE4F0DBD54EFCDA73F6C7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21">
    <w:name w:val="CF714C2C470843E499C98CEC51BCD2D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21">
    <w:name w:val="5ED350FAB3FE4BC29DA803BEDC279D2B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21">
    <w:name w:val="75D4ADA405B34AA7918478E09FCBFDAD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9AC43C53A7B483F9C6374BCE22999FF2">
    <w:name w:val="A9AC43C53A7B483F9C6374BCE22999FF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21">
    <w:name w:val="DF2119C7B8EE49C5B5E07AEAB7DD863F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21">
    <w:name w:val="B886A98F56794E27B48D8C9FA971D864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21">
    <w:name w:val="10892B36E56D4DAEB5CAD5DDA599513C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21">
    <w:name w:val="55E236BD5CDF4A6C813DE8B82D9F6EC5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C54D72752347E0A04DB7234A4E56B22">
    <w:name w:val="0CC54D72752347E0A04DB7234A4E56B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21">
    <w:name w:val="0A1388EDFE4643638675A3062DD2AEB0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21">
    <w:name w:val="D6B822AEB9A5412993335F0125CE556D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21">
    <w:name w:val="90D02565AB5C49E8AADE42B4EDCFFB2F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21">
    <w:name w:val="3B58E533E2E84070A82F1C1B52EA358B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8D584E15CC4D438F6F6A9EA3CD3F3D2">
    <w:name w:val="F08D584E15CC4D438F6F6A9EA3CD3F3D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20">
    <w:name w:val="80FD50F297C646D0998D3F65B9E13F3C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20">
    <w:name w:val="407364B866974E13B667EB2A42E740AE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20">
    <w:name w:val="52AE381ED0DB43DE9743197A882DFC2D20"/>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EE53B8EE454E108F3FFF06A790EE882">
    <w:name w:val="C3EE53B8EE454E108F3FFF06A790EE882"/>
    <w:rsid w:val="00D1083A"/>
    <w:pPr>
      <w:spacing w:after="0" w:line="240" w:lineRule="auto"/>
    </w:pPr>
    <w:rPr>
      <w:rFonts w:ascii="Lustria" w:eastAsia="Times New Roman" w:hAnsi="Lustria" w:cs="Times New Roman"/>
      <w:b/>
      <w:kern w:val="0"/>
      <w:sz w:val="68"/>
      <w:szCs w:val="20"/>
      <w14:ligatures w14:val="none"/>
    </w:rPr>
  </w:style>
  <w:style w:type="paragraph" w:customStyle="1" w:styleId="09FA4C8251D2429DA7ED55B0DBD1F47D6">
    <w:name w:val="09FA4C8251D2429DA7ED55B0DBD1F47D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7DFBFE436C48C181FB73B1DBFF66BC5">
    <w:name w:val="447DFBFE436C48C181FB73B1DBFF66BC5"/>
    <w:rsid w:val="00D1083A"/>
    <w:pPr>
      <w:spacing w:after="0" w:line="240" w:lineRule="auto"/>
      <w:jc w:val="center"/>
    </w:pPr>
    <w:rPr>
      <w:rFonts w:ascii="Lustria" w:eastAsia="Times New Roman" w:hAnsi="Lustria" w:cs="Times New Roman"/>
      <w:kern w:val="0"/>
      <w:sz w:val="20"/>
      <w:szCs w:val="20"/>
      <w14:ligatures w14:val="none"/>
    </w:rPr>
  </w:style>
  <w:style w:type="paragraph" w:customStyle="1" w:styleId="DF59E0902F5E43D8B5A818A3AD1F69C35">
    <w:name w:val="DF59E0902F5E43D8B5A818A3AD1F69C3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1445B086DD445FA971BB0E466070175">
    <w:name w:val="441445B086DD445FA971BB0E46607017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607909E6A404DA591C20FB9CE2F0C725">
    <w:name w:val="B607909E6A404DA591C20FB9CE2F0C72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258BE787AE3451A950A2D8FAF360E315">
    <w:name w:val="8258BE787AE3451A950A2D8FAF360E3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E1288D93CC54C4B876FAC5A6CB78AC25">
    <w:name w:val="2E1288D93CC54C4B876FAC5A6CB78AC2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257F356D42E45A8B1D42A3671F53D035">
    <w:name w:val="F257F356D42E45A8B1D42A3671F53D03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0404FBDF8047EA8B94DA96C516E24A5">
    <w:name w:val="FF0404FBDF8047EA8B94DA96C516E24A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21">
    <w:name w:val="10016A6C7AFE40E994D2940D5D6F672F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664C52DF594AD487C0EE55E6FD03C64">
    <w:name w:val="1F664C52DF594AD487C0EE55E6FD03C6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D815379140F4CA5B01C6E5D5AEFB7A24">
    <w:name w:val="5D815379140F4CA5B01C6E5D5AEFB7A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5631FD68F894218A287FBFB981C5C224">
    <w:name w:val="25631FD68F894218A287FBFB981C5C2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ADC4172BC140C0ACAF0A89F8ECED894">
    <w:name w:val="A0ADC4172BC140C0ACAF0A89F8ECED89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0452A53784B4287B822C1FC94EBDE1F4">
    <w:name w:val="B0452A53784B4287B822C1FC94EBDE1F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BEC9F1BAE944D1B07B85986E9F6DD34">
    <w:name w:val="6FBEC9F1BAE944D1B07B85986E9F6DD3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77C14174814B278AF07FBE2C05DA4E5">
    <w:name w:val="3877C14174814B278AF07FBE2C05DA4E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041F5FE11845F4B7D9D1275A0B1B3D4">
    <w:name w:val="9B041F5FE11845F4B7D9D1275A0B1B3D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025AEA3B734595A6AEFD63846F24244">
    <w:name w:val="26025AEA3B734595A6AEFD63846F2424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3AE4E199A941E9833D3B3008B321155">
    <w:name w:val="F13AE4E199A941E9833D3B3008B32115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5A4EF159BE48AFAD3651F2CD550AAF5">
    <w:name w:val="E05A4EF159BE48AFAD3651F2CD550AAF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CB518AD9CF4683A46D72AD233C9EF15">
    <w:name w:val="BBCB518AD9CF4683A46D72AD233C9EF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891B8B0D0704782821D236DE298CD775">
    <w:name w:val="8891B8B0D0704782821D236DE298CD77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5F29648263E4835861F251AC474CBE05">
    <w:name w:val="C5F29648263E4835861F251AC474CBE0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6C307B42F604387BBF7FD282A9396D35">
    <w:name w:val="36C307B42F604387BBF7FD282A9396D3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6A7C714ACD5408F9844F4FDEF41EC375">
    <w:name w:val="F6A7C714ACD5408F9844F4FDEF41EC37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46C6B84B56A4EC08B3E11F974BA5B4F5">
    <w:name w:val="F46C6B84B56A4EC08B3E11F974BA5B4F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618471919F4008BEC9AFE32C41011D5">
    <w:name w:val="71618471919F4008BEC9AFE32C41011D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BCA3CF499D4C67B789E098476F17C15">
    <w:name w:val="B8BCA3CF499D4C67B789E098476F17C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822D69AE60E48768FDAD8D5C09E9E475">
    <w:name w:val="D822D69AE60E48768FDAD8D5C09E9E47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DE1313EF7F48BC998163D35C7984E35">
    <w:name w:val="C3DE1313EF7F48BC998163D35C7984E3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D22B10F969F40FB845117801FD9EADA5">
    <w:name w:val="8D22B10F969F40FB845117801FD9EADA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3BC416F74294AB1A3AD499E751115DF5">
    <w:name w:val="73BC416F74294AB1A3AD499E751115DF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0500E1F38048518938084163C69EF55">
    <w:name w:val="B80500E1F38048518938084163C69EF5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D3073F3E8E4481DBF4EED4D9AD67ABC5">
    <w:name w:val="1D3073F3E8E4481DBF4EED4D9AD67ABC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E1DBDEC19146DC9C5451FB16E16F033">
    <w:name w:val="8CE1DBDEC19146DC9C5451FB16E16F03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E3CC48FEF542B4ADCF688DD11B8DBC3">
    <w:name w:val="E0E3CC48FEF542B4ADCF688DD11B8DBC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F721DAB4B8D4F3FB167B649F3241B024">
    <w:name w:val="8F721DAB4B8D4F3FB167B649F3241B0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18B666B02C474DAC7408F582458F2A4">
    <w:name w:val="2618B666B02C474DAC7408F582458F2A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40164106CFD4910AC3872413DA9741C4">
    <w:name w:val="140164106CFD4910AC3872413DA9741C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29C2D7E12E34713A35DC2E7D9658A6E4">
    <w:name w:val="429C2D7E12E34713A35DC2E7D9658A6E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9929F069A744078678FA91E2BB79653">
    <w:name w:val="AC9929F069A744078678FA91E2BB7965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CD7B6EEFC46C68FCA74A32D75F5BD3">
    <w:name w:val="1B1CD7B6EEFC46C68FCA74A32D75F5BD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D4C3FEB50947B1895D5EE93421D61E3">
    <w:name w:val="79D4C3FEB50947B1895D5EE93421D61E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21">
    <w:name w:val="66DE43984E904D95BE660ED040F65EC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21">
    <w:name w:val="D163640320EF4BDD9D70AD679CC39AF5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21">
    <w:name w:val="E81F812E0C7945AE93F9DA356E857E61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21">
    <w:name w:val="84B4386B818544BF85FBE7E6993B179C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21">
    <w:name w:val="970E2FFF9DA74C0B902F09D11542943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21">
    <w:name w:val="2B389BDBC69C41E9BEA88D653D89B69D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21">
    <w:name w:val="ADCEBCC935654311AFDAFDB3D92E0A3F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21">
    <w:name w:val="9C5A9170201C4723BCC21B6FBDAE603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21">
    <w:name w:val="56F91778D4A44C359A6F973C7F9C340F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21">
    <w:name w:val="787396FCE3024102B67634873FF03BCF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21">
    <w:name w:val="DE685B96834746A29924AA43F9C1F9A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21">
    <w:name w:val="0C00080629B843FD8176AD4AC1569E7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21">
    <w:name w:val="C9C516C9A0DB42E78F703DCEAB03D48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21">
    <w:name w:val="89683B5D2E244152A1F2CAC908F179D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21">
    <w:name w:val="949772A9FBB648239C0C46ECB233034D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21">
    <w:name w:val="2FF89CF8E0754C8388B50FB7CFA16DB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22">
    <w:name w:val="1BD32F471EFB44E7A89A271505C3808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21">
    <w:name w:val="A68E26C53FF341288AB046A78AA81D5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21">
    <w:name w:val="F1BB7F83004444A2AB52B518B8382E2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21">
    <w:name w:val="8A4A702617E14F8D9CAACAE709A6520F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22">
    <w:name w:val="385B377070CE4CBB8D0DB05A4E50C7E3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21">
    <w:name w:val="480B4B9122914DBA82F488003BC80425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21">
    <w:name w:val="7DB2957EB2FA443C9CEE6A6773151D94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21">
    <w:name w:val="B77B8CE204074FDBA2825592229154ED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21">
    <w:name w:val="BA78F1A7D135481F837857020CDF8BD5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1F2E845F874F17BB089BBA8F2F35273">
    <w:name w:val="FE1F2E845F874F17BB089BBA8F2F3527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21">
    <w:name w:val="6B67BCC0D49A4C3B9DE8BF9C9DE9D2B8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21">
    <w:name w:val="0F60937F4BB449ADAF84122190FD3A61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21">
    <w:name w:val="DB2447B7B93F4CBA8C496FB678591C43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22">
    <w:name w:val="99DDBCC7EDCC4A9BACFB9BBEB073168A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22">
    <w:name w:val="FE63C9F2BA804365AE02E74AF10B442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22">
    <w:name w:val="6DC5005BD1244657B278E03268633B35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22">
    <w:name w:val="5169FC641F78422194A1767D6039F364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22">
    <w:name w:val="A1700F2B8C74467785AC05A2C0D7C27C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22">
    <w:name w:val="0763D18C8E4844499355FAE4EBF8B3DB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22">
    <w:name w:val="8C7706E2A8114D80A13AA216C0BA6E84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22">
    <w:name w:val="ACE684FBBFA54997AC0349E1CE50BA9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22">
    <w:name w:val="BBD14B8239274758BA7104754DD368A3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22">
    <w:name w:val="E4691D6B2E75489AB14B9E84D5E7035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22">
    <w:name w:val="C467F08A86184184A46ED4F9BF876C14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22">
    <w:name w:val="6C77916CF1404938AAE38445AED1218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22">
    <w:name w:val="94B5D3EAB6FC40768FB6164C6907DC0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22">
    <w:name w:val="9D7BF2F35D4044559ED21D7519E6A4BB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22">
    <w:name w:val="0BDED737D0634F7EBE6FEAD1D3B681F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22">
    <w:name w:val="1EFC006691244323B88BC4F96FB02FEE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22">
    <w:name w:val="CAAAB59C3F8E424E839168463D4A6ED3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22">
    <w:name w:val="BDCF1FE113524DE2B7ADFC2F19172EF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22">
    <w:name w:val="1225DCF90F1548E686AB814B8BCD50C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22">
    <w:name w:val="352C564E59C94E1B9F47A44D9432F2E4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22">
    <w:name w:val="4E5F9399448244AE8D29C00E7C976FD3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22">
    <w:name w:val="9062295583FC4C00A3DB0C82E922AB9B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22">
    <w:name w:val="96634292A9284E0197400A53D36EFE16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22">
    <w:name w:val="F921D059775C48079F51284C2FFC6A7A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22">
    <w:name w:val="FFB3DDA80DCD4368B06726DB51CBF39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21">
    <w:name w:val="99922DD17A574AE7919AE501742CBA59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21">
    <w:name w:val="7F615015FDEE4EAABAEE68326EA886D3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AB29A48948B419EB5DA43E4B9EE47D92">
    <w:name w:val="5AB29A48948B419EB5DA43E4B9EE47D9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22">
    <w:name w:val="69492DC320264BB4984B27B693818ECD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22">
    <w:name w:val="9443C104B26244838303D9A0A32A6C7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22">
    <w:name w:val="4D630F994F694EFB81665E5DCA24128B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22">
    <w:name w:val="2AA58783972F4B89B25321DF5F09BD94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4ABF0F414B0466285695F07864B9BD43">
    <w:name w:val="54ABF0F414B0466285695F07864B9BD4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22">
    <w:name w:val="E5218B51AE9D4C008C70D7B8799D1D7E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22">
    <w:name w:val="9BC2C4A0B95F4D2B87B1C598B906CCED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22">
    <w:name w:val="20F18EDB69D84D728AF7F2D3CEDFF86A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22">
    <w:name w:val="934212305A4143C0B2B4C17A44B6EBF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3C4C5D057FA4A9A9CF435B6F03B9F1F3">
    <w:name w:val="A3C4C5D057FA4A9A9CF435B6F03B9F1F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22">
    <w:name w:val="304EFBFA7D5D4D1A8E1A33C4F8697FDF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22">
    <w:name w:val="66CB314EB20F4B389FD23AEAE84CEF42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22">
    <w:name w:val="123D3C9CE92548A885AC32B5172662F1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22">
    <w:name w:val="FBCB100C41684923BC9831FCA93FEEA4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241F48901A94B24950B27BC901147303">
    <w:name w:val="0241F48901A94B24950B27BC90114730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22">
    <w:name w:val="E6067A4FF3214274ACA53818F3996983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22">
    <w:name w:val="717322A974D54C079D2AC8A8DEEEDB8C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22">
    <w:name w:val="20B36E4F55AF4835A5E6475CAAFB04C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22">
    <w:name w:val="C2DB0683BD7F46E5A479C54810EC573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FADE8CBBD84BDC872909592FEE6CE13">
    <w:name w:val="4DFADE8CBBD84BDC872909592FEE6CE1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22">
    <w:name w:val="68EFBCBF71224061B4F25A7C6028BF3E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22">
    <w:name w:val="309F8DD08A3947D1BB875E8B0B4A968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22">
    <w:name w:val="40F7772FE30D470FA10E309354B269D2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22">
    <w:name w:val="D48055D81AAF4A59A75630E4B291C89B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03624EA87D439BADCFE5FDDAE0156F3">
    <w:name w:val="1203624EA87D439BADCFE5FDDAE0156F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22">
    <w:name w:val="3AE12DCAA36E4A8CB8BEEE83B94890C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22">
    <w:name w:val="1F42BFB815F948DE94681AFF17DEB2AE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22">
    <w:name w:val="CFC403947D5A4CA3A676B5036628475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22">
    <w:name w:val="40F73BACB0814340A58BE0E6CC4EF03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6DCEDE718A4EEEAEB3E3FC685545023">
    <w:name w:val="2A6DCEDE718A4EEEAEB3E3FC685545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21">
    <w:name w:val="90B60D8476064ACAAF6DC073A086C4D7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22">
    <w:name w:val="FD08AB018C5E43A9A77232C99E8F783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22">
    <w:name w:val="9082FFBE0B6C487184F1B292C42AE40C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22">
    <w:name w:val="139BD9C7697648269D35BE6F2932D70E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E7DA8694C8A4184B5A2758654E554143">
    <w:name w:val="AE7DA8694C8A4184B5A2758654E55414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22">
    <w:name w:val="6F1DE1AAB8FE4F0DBD54EFCDA73F6C7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22">
    <w:name w:val="CF714C2C470843E499C98CEC51BCD2D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22">
    <w:name w:val="5ED350FAB3FE4BC29DA803BEDC279D2B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22">
    <w:name w:val="75D4ADA405B34AA7918478E09FCBFDAD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9AC43C53A7B483F9C6374BCE22999FF3">
    <w:name w:val="A9AC43C53A7B483F9C6374BCE22999FF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22">
    <w:name w:val="DF2119C7B8EE49C5B5E07AEAB7DD863F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22">
    <w:name w:val="B886A98F56794E27B48D8C9FA971D864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22">
    <w:name w:val="10892B36E56D4DAEB5CAD5DDA599513C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22">
    <w:name w:val="55E236BD5CDF4A6C813DE8B82D9F6EC5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C54D72752347E0A04DB7234A4E56B23">
    <w:name w:val="0CC54D72752347E0A04DB7234A4E56B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22">
    <w:name w:val="0A1388EDFE4643638675A3062DD2AEB0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22">
    <w:name w:val="D6B822AEB9A5412993335F0125CE556D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22">
    <w:name w:val="90D02565AB5C49E8AADE42B4EDCFFB2F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22">
    <w:name w:val="3B58E533E2E84070A82F1C1B52EA358B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8D584E15CC4D438F6F6A9EA3CD3F3D3">
    <w:name w:val="F08D584E15CC4D438F6F6A9EA3CD3F3D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21">
    <w:name w:val="80FD50F297C646D0998D3F65B9E13F3C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21">
    <w:name w:val="407364B866974E13B667EB2A42E740AE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21">
    <w:name w:val="52AE381ED0DB43DE9743197A882DFC2D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0F5D1F87394244A9FA90760804CB22">
    <w:name w:val="2F0F5D1F87394244A9FA90760804CB22"/>
    <w:rsid w:val="00D1083A"/>
    <w:rPr>
      <w:kern w:val="0"/>
      <w14:ligatures w14:val="none"/>
    </w:rPr>
  </w:style>
  <w:style w:type="paragraph" w:customStyle="1" w:styleId="72D903C0136942F5B204078184897821">
    <w:name w:val="72D903C0136942F5B204078184897821"/>
    <w:rsid w:val="00D1083A"/>
    <w:rPr>
      <w:kern w:val="0"/>
      <w14:ligatures w14:val="none"/>
    </w:rPr>
  </w:style>
  <w:style w:type="paragraph" w:customStyle="1" w:styleId="26D59A29A4A04844A24B1DDA9B40547E">
    <w:name w:val="26D59A29A4A04844A24B1DDA9B40547E"/>
    <w:rsid w:val="00D1083A"/>
    <w:rPr>
      <w:kern w:val="0"/>
      <w14:ligatures w14:val="none"/>
    </w:rPr>
  </w:style>
  <w:style w:type="paragraph" w:customStyle="1" w:styleId="9CA607B191FD40E8B39D18CECB70A786">
    <w:name w:val="9CA607B191FD40E8B39D18CECB70A786"/>
    <w:rsid w:val="00D1083A"/>
    <w:rPr>
      <w:kern w:val="0"/>
      <w14:ligatures w14:val="none"/>
    </w:rPr>
  </w:style>
  <w:style w:type="paragraph" w:customStyle="1" w:styleId="8FCE5626CC594DB89C52CF86F4180A89">
    <w:name w:val="8FCE5626CC594DB89C52CF86F4180A89"/>
    <w:rsid w:val="00D1083A"/>
    <w:rPr>
      <w:kern w:val="0"/>
      <w14:ligatures w14:val="none"/>
    </w:rPr>
  </w:style>
  <w:style w:type="paragraph" w:customStyle="1" w:styleId="2F013FC6D1D64B608D3DF8B2D93505EF">
    <w:name w:val="2F013FC6D1D64B608D3DF8B2D93505EF"/>
    <w:rsid w:val="00D1083A"/>
    <w:rPr>
      <w:kern w:val="0"/>
      <w14:ligatures w14:val="none"/>
    </w:rPr>
  </w:style>
  <w:style w:type="paragraph" w:customStyle="1" w:styleId="22FDB9D81B1B407DB154373D0B2A673F">
    <w:name w:val="22FDB9D81B1B407DB154373D0B2A673F"/>
    <w:rsid w:val="00D1083A"/>
    <w:rPr>
      <w:kern w:val="0"/>
      <w14:ligatures w14:val="none"/>
    </w:rPr>
  </w:style>
  <w:style w:type="paragraph" w:customStyle="1" w:styleId="829375DADC434FB2B95FD54F71FE5B7B">
    <w:name w:val="829375DADC434FB2B95FD54F71FE5B7B"/>
    <w:rsid w:val="00D1083A"/>
    <w:rPr>
      <w:kern w:val="0"/>
      <w14:ligatures w14:val="none"/>
    </w:rPr>
  </w:style>
  <w:style w:type="paragraph" w:customStyle="1" w:styleId="EFD134AB286D458CBC076A13C44AF64B">
    <w:name w:val="EFD134AB286D458CBC076A13C44AF64B"/>
    <w:rsid w:val="00D1083A"/>
    <w:rPr>
      <w:kern w:val="0"/>
      <w14:ligatures w14:val="none"/>
    </w:rPr>
  </w:style>
  <w:style w:type="paragraph" w:customStyle="1" w:styleId="8E9C21D757E44AA585FDE0EAF94CDAA9">
    <w:name w:val="8E9C21D757E44AA585FDE0EAF94CDAA9"/>
    <w:rsid w:val="00D1083A"/>
    <w:rPr>
      <w:kern w:val="0"/>
      <w14:ligatures w14:val="none"/>
    </w:rPr>
  </w:style>
  <w:style w:type="paragraph" w:customStyle="1" w:styleId="649198D8182141A5B0FDC16AEFBD80EF">
    <w:name w:val="649198D8182141A5B0FDC16AEFBD80EF"/>
    <w:rsid w:val="00D1083A"/>
    <w:rPr>
      <w:kern w:val="0"/>
      <w14:ligatures w14:val="none"/>
    </w:rPr>
  </w:style>
  <w:style w:type="paragraph" w:customStyle="1" w:styleId="097AB067E7A74FF4A53BC35B7C294D43">
    <w:name w:val="097AB067E7A74FF4A53BC35B7C294D43"/>
    <w:rsid w:val="00D1083A"/>
    <w:rPr>
      <w:kern w:val="0"/>
      <w14:ligatures w14:val="none"/>
    </w:rPr>
  </w:style>
  <w:style w:type="paragraph" w:customStyle="1" w:styleId="D5C4F43234A3490788EBC34CB2374832">
    <w:name w:val="D5C4F43234A3490788EBC34CB2374832"/>
    <w:rsid w:val="00D1083A"/>
    <w:rPr>
      <w:kern w:val="0"/>
      <w14:ligatures w14:val="none"/>
    </w:rPr>
  </w:style>
  <w:style w:type="paragraph" w:customStyle="1" w:styleId="8FD4BECBD3D74D599F22B330A4FA321E">
    <w:name w:val="8FD4BECBD3D74D599F22B330A4FA321E"/>
    <w:rsid w:val="00D1083A"/>
    <w:rPr>
      <w:kern w:val="0"/>
      <w14:ligatures w14:val="none"/>
    </w:rPr>
  </w:style>
  <w:style w:type="paragraph" w:customStyle="1" w:styleId="E7DB8F6D3660429E87078591A39C4C79">
    <w:name w:val="E7DB8F6D3660429E87078591A39C4C79"/>
    <w:rsid w:val="00D1083A"/>
    <w:rPr>
      <w:kern w:val="0"/>
      <w14:ligatures w14:val="none"/>
    </w:rPr>
  </w:style>
  <w:style w:type="paragraph" w:customStyle="1" w:styleId="3D8CDFA5364241BBB533397030C197C1">
    <w:name w:val="3D8CDFA5364241BBB533397030C197C1"/>
    <w:rsid w:val="00D1083A"/>
    <w:rPr>
      <w:kern w:val="0"/>
      <w14:ligatures w14:val="none"/>
    </w:rPr>
  </w:style>
  <w:style w:type="paragraph" w:customStyle="1" w:styleId="1F1A49BBC6F44160B0FACA2143D96C22">
    <w:name w:val="1F1A49BBC6F44160B0FACA2143D96C22"/>
    <w:rsid w:val="00D1083A"/>
    <w:rPr>
      <w:kern w:val="0"/>
      <w14:ligatures w14:val="none"/>
    </w:rPr>
  </w:style>
  <w:style w:type="paragraph" w:customStyle="1" w:styleId="C1E6E9B97E814EDE8827BA0D7555B250">
    <w:name w:val="C1E6E9B97E814EDE8827BA0D7555B250"/>
    <w:rsid w:val="00D1083A"/>
    <w:rPr>
      <w:kern w:val="0"/>
      <w14:ligatures w14:val="none"/>
    </w:rPr>
  </w:style>
  <w:style w:type="paragraph" w:customStyle="1" w:styleId="E691A26B13A54A12AB81F7E7573BA3DB">
    <w:name w:val="E691A26B13A54A12AB81F7E7573BA3DB"/>
    <w:rsid w:val="00D1083A"/>
    <w:rPr>
      <w:kern w:val="0"/>
      <w14:ligatures w14:val="none"/>
    </w:rPr>
  </w:style>
  <w:style w:type="paragraph" w:customStyle="1" w:styleId="0A7FA099DF4B427690D21A776689AC50">
    <w:name w:val="0A7FA099DF4B427690D21A776689AC50"/>
    <w:rsid w:val="00D1083A"/>
    <w:rPr>
      <w:kern w:val="0"/>
      <w14:ligatures w14:val="none"/>
    </w:rPr>
  </w:style>
  <w:style w:type="paragraph" w:customStyle="1" w:styleId="479EB004435443548ED8E15831DE9001">
    <w:name w:val="479EB004435443548ED8E15831DE9001"/>
    <w:rsid w:val="00D1083A"/>
    <w:rPr>
      <w:kern w:val="0"/>
      <w14:ligatures w14:val="none"/>
    </w:rPr>
  </w:style>
  <w:style w:type="paragraph" w:customStyle="1" w:styleId="099DCFC5B282446AB5F7E796116CA3FF">
    <w:name w:val="099DCFC5B282446AB5F7E796116CA3FF"/>
    <w:rsid w:val="00D1083A"/>
    <w:rPr>
      <w:kern w:val="0"/>
      <w14:ligatures w14:val="none"/>
    </w:rPr>
  </w:style>
  <w:style w:type="paragraph" w:customStyle="1" w:styleId="F793B98E78804777A97B4AC19AB8995A">
    <w:name w:val="F793B98E78804777A97B4AC19AB8995A"/>
    <w:rsid w:val="00D1083A"/>
    <w:rPr>
      <w:kern w:val="0"/>
      <w14:ligatures w14:val="none"/>
    </w:rPr>
  </w:style>
  <w:style w:type="paragraph" w:customStyle="1" w:styleId="5421BFAC9F064ED5960DB1D9D78A7E2A">
    <w:name w:val="5421BFAC9F064ED5960DB1D9D78A7E2A"/>
    <w:rsid w:val="00D1083A"/>
    <w:rPr>
      <w:kern w:val="0"/>
      <w14:ligatures w14:val="none"/>
    </w:rPr>
  </w:style>
  <w:style w:type="paragraph" w:customStyle="1" w:styleId="49C69FFE4FA5476DB0005DEC8A49C0F3">
    <w:name w:val="49C69FFE4FA5476DB0005DEC8A49C0F3"/>
    <w:rsid w:val="00D1083A"/>
    <w:rPr>
      <w:kern w:val="0"/>
      <w14:ligatures w14:val="none"/>
    </w:rPr>
  </w:style>
  <w:style w:type="paragraph" w:customStyle="1" w:styleId="659C864B8B3A4BC692E0A26F6A4E7007">
    <w:name w:val="659C864B8B3A4BC692E0A26F6A4E7007"/>
    <w:rsid w:val="00D1083A"/>
    <w:rPr>
      <w:kern w:val="0"/>
      <w14:ligatures w14:val="none"/>
    </w:rPr>
  </w:style>
  <w:style w:type="paragraph" w:customStyle="1" w:styleId="5B258B532C8A4E339966A9184ACDE990">
    <w:name w:val="5B258B532C8A4E339966A9184ACDE990"/>
    <w:rsid w:val="00D1083A"/>
    <w:rPr>
      <w:kern w:val="0"/>
      <w14:ligatures w14:val="none"/>
    </w:rPr>
  </w:style>
  <w:style w:type="paragraph" w:customStyle="1" w:styleId="28F54BE8ECB74AEE8D002DDE2A15BA7C">
    <w:name w:val="28F54BE8ECB74AEE8D002DDE2A15BA7C"/>
    <w:rsid w:val="00D1083A"/>
    <w:rPr>
      <w:kern w:val="0"/>
      <w14:ligatures w14:val="none"/>
    </w:rPr>
  </w:style>
  <w:style w:type="paragraph" w:customStyle="1" w:styleId="8F1D6305EBF44D5B8FA4C3D21C58D324">
    <w:name w:val="8F1D6305EBF44D5B8FA4C3D21C58D324"/>
    <w:rsid w:val="00D1083A"/>
    <w:rPr>
      <w:kern w:val="0"/>
      <w14:ligatures w14:val="none"/>
    </w:rPr>
  </w:style>
  <w:style w:type="paragraph" w:customStyle="1" w:styleId="14E6DB4B1BF04F9FB335F3D1F8D9A596">
    <w:name w:val="14E6DB4B1BF04F9FB335F3D1F8D9A596"/>
    <w:rsid w:val="00D1083A"/>
    <w:rPr>
      <w:kern w:val="0"/>
      <w14:ligatures w14:val="none"/>
    </w:rPr>
  </w:style>
  <w:style w:type="paragraph" w:customStyle="1" w:styleId="7F9B557FA1E54B8D8F42427985BF5942">
    <w:name w:val="7F9B557FA1E54B8D8F42427985BF5942"/>
    <w:rsid w:val="00D1083A"/>
    <w:rPr>
      <w:kern w:val="0"/>
      <w14:ligatures w14:val="none"/>
    </w:rPr>
  </w:style>
  <w:style w:type="paragraph" w:customStyle="1" w:styleId="6E2DB9EA584744D783C2C5FA4CFDEDA8">
    <w:name w:val="6E2DB9EA584744D783C2C5FA4CFDEDA8"/>
    <w:rsid w:val="00D1083A"/>
    <w:rPr>
      <w:kern w:val="0"/>
      <w14:ligatures w14:val="none"/>
    </w:rPr>
  </w:style>
  <w:style w:type="paragraph" w:customStyle="1" w:styleId="DEDF7C2EF5004A29A970EAFE15853B35">
    <w:name w:val="DEDF7C2EF5004A29A970EAFE15853B35"/>
    <w:rsid w:val="00D1083A"/>
    <w:rPr>
      <w:kern w:val="0"/>
      <w14:ligatures w14:val="none"/>
    </w:rPr>
  </w:style>
  <w:style w:type="paragraph" w:customStyle="1" w:styleId="7B37B93B6B884EF995FB3DA018A2A4E1">
    <w:name w:val="7B37B93B6B884EF995FB3DA018A2A4E1"/>
    <w:rsid w:val="00D1083A"/>
    <w:rPr>
      <w:kern w:val="0"/>
      <w14:ligatures w14:val="none"/>
    </w:rPr>
  </w:style>
  <w:style w:type="paragraph" w:customStyle="1" w:styleId="C3CC18DF2DFA4D46BE673E2CBCB961DB">
    <w:name w:val="C3CC18DF2DFA4D46BE673E2CBCB961DB"/>
    <w:rsid w:val="00D1083A"/>
    <w:rPr>
      <w:kern w:val="0"/>
      <w14:ligatures w14:val="none"/>
    </w:rPr>
  </w:style>
  <w:style w:type="paragraph" w:customStyle="1" w:styleId="846604C1771E4C978CD15958CED45EF3">
    <w:name w:val="846604C1771E4C978CD15958CED45EF3"/>
    <w:rsid w:val="00D1083A"/>
    <w:rPr>
      <w:kern w:val="0"/>
      <w14:ligatures w14:val="none"/>
    </w:rPr>
  </w:style>
  <w:style w:type="paragraph" w:customStyle="1" w:styleId="0DC4646ADF024C6EA9BDBEDDF05396DE">
    <w:name w:val="0DC4646ADF024C6EA9BDBEDDF05396DE"/>
    <w:rsid w:val="00D1083A"/>
    <w:rPr>
      <w:kern w:val="0"/>
      <w14:ligatures w14:val="none"/>
    </w:rPr>
  </w:style>
  <w:style w:type="paragraph" w:customStyle="1" w:styleId="AEF9AA20FE34431CBFA11CEED3958FA6">
    <w:name w:val="AEF9AA20FE34431CBFA11CEED3958FA6"/>
    <w:rsid w:val="00D1083A"/>
    <w:rPr>
      <w:kern w:val="0"/>
      <w14:ligatures w14:val="none"/>
    </w:rPr>
  </w:style>
  <w:style w:type="paragraph" w:customStyle="1" w:styleId="740AD633DAE14D38A09086C0C133CE53">
    <w:name w:val="740AD633DAE14D38A09086C0C133CE53"/>
    <w:rsid w:val="00D1083A"/>
    <w:rPr>
      <w:kern w:val="0"/>
      <w14:ligatures w14:val="none"/>
    </w:rPr>
  </w:style>
  <w:style w:type="paragraph" w:customStyle="1" w:styleId="1DCC2C9D91274B1492F626B4B710B46E">
    <w:name w:val="1DCC2C9D91274B1492F626B4B710B46E"/>
    <w:rsid w:val="00D1083A"/>
    <w:rPr>
      <w:kern w:val="0"/>
      <w14:ligatures w14:val="none"/>
    </w:rPr>
  </w:style>
  <w:style w:type="paragraph" w:customStyle="1" w:styleId="D6603F860A7F4C6BB29B8EEFEF925D29">
    <w:name w:val="D6603F860A7F4C6BB29B8EEFEF925D29"/>
    <w:rsid w:val="00D1083A"/>
    <w:rPr>
      <w:kern w:val="0"/>
      <w14:ligatures w14:val="none"/>
    </w:rPr>
  </w:style>
  <w:style w:type="paragraph" w:customStyle="1" w:styleId="4DAA74679BC54E61A29487EAD7A03EFE">
    <w:name w:val="4DAA74679BC54E61A29487EAD7A03EFE"/>
    <w:rsid w:val="00D1083A"/>
    <w:rPr>
      <w:kern w:val="0"/>
      <w14:ligatures w14:val="none"/>
    </w:rPr>
  </w:style>
  <w:style w:type="paragraph" w:customStyle="1" w:styleId="C3EE53B8EE454E108F3FFF06A790EE883">
    <w:name w:val="C3EE53B8EE454E108F3FFF06A790EE883"/>
    <w:rsid w:val="00D1083A"/>
    <w:pPr>
      <w:spacing w:after="0" w:line="240" w:lineRule="auto"/>
    </w:pPr>
    <w:rPr>
      <w:rFonts w:ascii="Lustria" w:eastAsia="Times New Roman" w:hAnsi="Lustria" w:cs="Times New Roman"/>
      <w:b/>
      <w:kern w:val="0"/>
      <w:sz w:val="68"/>
      <w:szCs w:val="20"/>
      <w14:ligatures w14:val="none"/>
    </w:rPr>
  </w:style>
  <w:style w:type="paragraph" w:customStyle="1" w:styleId="09FA4C8251D2429DA7ED55B0DBD1F47D7">
    <w:name w:val="09FA4C8251D2429DA7ED55B0DBD1F47D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7DFBFE436C48C181FB73B1DBFF66BC6">
    <w:name w:val="447DFBFE436C48C181FB73B1DBFF66BC6"/>
    <w:rsid w:val="00D1083A"/>
    <w:pPr>
      <w:spacing w:after="0" w:line="240" w:lineRule="auto"/>
      <w:jc w:val="center"/>
    </w:pPr>
    <w:rPr>
      <w:rFonts w:ascii="Lustria" w:eastAsia="Times New Roman" w:hAnsi="Lustria" w:cs="Times New Roman"/>
      <w:kern w:val="0"/>
      <w:sz w:val="20"/>
      <w:szCs w:val="20"/>
      <w14:ligatures w14:val="none"/>
    </w:rPr>
  </w:style>
  <w:style w:type="paragraph" w:customStyle="1" w:styleId="DF59E0902F5E43D8B5A818A3AD1F69C36">
    <w:name w:val="DF59E0902F5E43D8B5A818A3AD1F69C3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1445B086DD445FA971BB0E466070176">
    <w:name w:val="441445B086DD445FA971BB0E46607017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607909E6A404DA591C20FB9CE2F0C726">
    <w:name w:val="B607909E6A404DA591C20FB9CE2F0C72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258BE787AE3451A950A2D8FAF360E316">
    <w:name w:val="8258BE787AE3451A950A2D8FAF360E31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E1288D93CC54C4B876FAC5A6CB78AC26">
    <w:name w:val="2E1288D93CC54C4B876FAC5A6CB78AC2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257F356D42E45A8B1D42A3671F53D036">
    <w:name w:val="F257F356D42E45A8B1D42A3671F53D03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0404FBDF8047EA8B94DA96C516E24A6">
    <w:name w:val="FF0404FBDF8047EA8B94DA96C516E24A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22">
    <w:name w:val="10016A6C7AFE40E994D2940D5D6F672F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664C52DF594AD487C0EE55E6FD03C65">
    <w:name w:val="1F664C52DF594AD487C0EE55E6FD03C6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D815379140F4CA5B01C6E5D5AEFB7A25">
    <w:name w:val="5D815379140F4CA5B01C6E5D5AEFB7A2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5631FD68F894218A287FBFB981C5C225">
    <w:name w:val="25631FD68F894218A287FBFB981C5C22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ADC4172BC140C0ACAF0A89F8ECED895">
    <w:name w:val="A0ADC4172BC140C0ACAF0A89F8ECED89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0452A53784B4287B822C1FC94EBDE1F5">
    <w:name w:val="B0452A53784B4287B822C1FC94EBDE1F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BEC9F1BAE944D1B07B85986E9F6DD35">
    <w:name w:val="6FBEC9F1BAE944D1B07B85986E9F6DD3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278B8244295487A8313DE8818864DDF">
    <w:name w:val="9278B8244295487A8313DE8818864DDF"/>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041F5FE11845F4B7D9D1275A0B1B3D5">
    <w:name w:val="9B041F5FE11845F4B7D9D1275A0B1B3D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025AEA3B734595A6AEFD63846F24245">
    <w:name w:val="26025AEA3B734595A6AEFD63846F2424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2D903C0136942F5B2040781848978211">
    <w:name w:val="72D903C0136942F5B204078184897821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D59A29A4A04844A24B1DDA9B40547E1">
    <w:name w:val="26D59A29A4A04844A24B1DDA9B40547E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A607B191FD40E8B39D18CECB70A7861">
    <w:name w:val="9CA607B191FD40E8B39D18CECB70A786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FCE5626CC594DB89C52CF86F4180A891">
    <w:name w:val="8FCE5626CC594DB89C52CF86F4180A89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7DB8F6D3660429E87078591A39C4C791">
    <w:name w:val="E7DB8F6D3660429E87078591A39C4C79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D8CDFA5364241BBB533397030C197C11">
    <w:name w:val="3D8CDFA5364241BBB533397030C197C1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1A49BBC6F44160B0FACA2143D96C221">
    <w:name w:val="1F1A49BBC6F44160B0FACA2143D96C22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1E6E9B97E814EDE8827BA0D7555B2501">
    <w:name w:val="C1E6E9B97E814EDE8827BA0D7555B250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E2DB9EA584744D783C2C5FA4CFDEDA81">
    <w:name w:val="6E2DB9EA584744D783C2C5FA4CFDEDA8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DF7C2EF5004A29A970EAFE15853B351">
    <w:name w:val="DEDF7C2EF5004A29A970EAFE15853B35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B37B93B6B884EF995FB3DA018A2A4E11">
    <w:name w:val="7B37B93B6B884EF995FB3DA018A2A4E1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CC18DF2DFA4D46BE673E2CBCB961DB1">
    <w:name w:val="C3CC18DF2DFA4D46BE673E2CBCB961DB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6604C1771E4C978CD15958CED45EF31">
    <w:name w:val="846604C1771E4C978CD15958CED45EF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DC4646ADF024C6EA9BDBEDDF05396DE1">
    <w:name w:val="0DC4646ADF024C6EA9BDBEDDF05396DE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EF9AA20FE34431CBFA11CEED3958FA61">
    <w:name w:val="AEF9AA20FE34431CBFA11CEED3958FA6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40AD633DAE14D38A09086C0C133CE531">
    <w:name w:val="740AD633DAE14D38A09086C0C133CE53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E1DBDEC19146DC9C5451FB16E16F034">
    <w:name w:val="8CE1DBDEC19146DC9C5451FB16E16F03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E3CC48FEF542B4ADCF688DD11B8DBC4">
    <w:name w:val="E0E3CC48FEF542B4ADCF688DD11B8DBC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F721DAB4B8D4F3FB167B649F3241B025">
    <w:name w:val="8F721DAB4B8D4F3FB167B649F3241B02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18B666B02C474DAC7408F582458F2A5">
    <w:name w:val="2618B666B02C474DAC7408F582458F2A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40164106CFD4910AC3872413DA9741C5">
    <w:name w:val="140164106CFD4910AC3872413DA9741C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29C2D7E12E34713A35DC2E7D9658A6E5">
    <w:name w:val="429C2D7E12E34713A35DC2E7D9658A6E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9929F069A744078678FA91E2BB79654">
    <w:name w:val="AC9929F069A744078678FA91E2BB7965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CD7B6EEFC46C68FCA74A32D75F5BD4">
    <w:name w:val="1B1CD7B6EEFC46C68FCA74A32D75F5BD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D4C3FEB50947B1895D5EE93421D61E4">
    <w:name w:val="79D4C3FEB50947B1895D5EE93421D61E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22">
    <w:name w:val="66DE43984E904D95BE660ED040F65EC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22">
    <w:name w:val="D163640320EF4BDD9D70AD679CC39AF5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22">
    <w:name w:val="E81F812E0C7945AE93F9DA356E857E61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22">
    <w:name w:val="84B4386B818544BF85FBE7E6993B179C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22">
    <w:name w:val="970E2FFF9DA74C0B902F09D11542943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22">
    <w:name w:val="2B389BDBC69C41E9BEA88D653D89B69D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22">
    <w:name w:val="ADCEBCC935654311AFDAFDB3D92E0A3F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22">
    <w:name w:val="9C5A9170201C4723BCC21B6FBDAE603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22">
    <w:name w:val="56F91778D4A44C359A6F973C7F9C340F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22">
    <w:name w:val="787396FCE3024102B67634873FF03BCF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22">
    <w:name w:val="DE685B96834746A29924AA43F9C1F9A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22">
    <w:name w:val="0C00080629B843FD8176AD4AC1569E7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22">
    <w:name w:val="C9C516C9A0DB42E78F703DCEAB03D48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22">
    <w:name w:val="89683B5D2E244152A1F2CAC908F179D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22">
    <w:name w:val="949772A9FBB648239C0C46ECB233034D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22">
    <w:name w:val="2FF89CF8E0754C8388B50FB7CFA16DB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23">
    <w:name w:val="1BD32F471EFB44E7A89A271505C3808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22">
    <w:name w:val="A68E26C53FF341288AB046A78AA81D5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22">
    <w:name w:val="F1BB7F83004444A2AB52B518B8382E2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22">
    <w:name w:val="8A4A702617E14F8D9CAACAE709A6520F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23">
    <w:name w:val="385B377070CE4CBB8D0DB05A4E50C7E3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22">
    <w:name w:val="480B4B9122914DBA82F488003BC80425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22">
    <w:name w:val="7DB2957EB2FA443C9CEE6A6773151D94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22">
    <w:name w:val="B77B8CE204074FDBA2825592229154ED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22">
    <w:name w:val="BA78F1A7D135481F837857020CDF8BD5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1F2E845F874F17BB089BBA8F2F35274">
    <w:name w:val="FE1F2E845F874F17BB089BBA8F2F3527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22">
    <w:name w:val="6B67BCC0D49A4C3B9DE8BF9C9DE9D2B8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22">
    <w:name w:val="0F60937F4BB449ADAF84122190FD3A61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22">
    <w:name w:val="DB2447B7B93F4CBA8C496FB678591C43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23">
    <w:name w:val="99DDBCC7EDCC4A9BACFB9BBEB073168A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23">
    <w:name w:val="FE63C9F2BA804365AE02E74AF10B442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23">
    <w:name w:val="6DC5005BD1244657B278E03268633B35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23">
    <w:name w:val="5169FC641F78422194A1767D6039F364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23">
    <w:name w:val="A1700F2B8C74467785AC05A2C0D7C27C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23">
    <w:name w:val="0763D18C8E4844499355FAE4EBF8B3DB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23">
    <w:name w:val="8C7706E2A8114D80A13AA216C0BA6E84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23">
    <w:name w:val="ACE684FBBFA54997AC0349E1CE50BA9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23">
    <w:name w:val="BBD14B8239274758BA7104754DD368A3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23">
    <w:name w:val="E4691D6B2E75489AB14B9E84D5E7035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23">
    <w:name w:val="C467F08A86184184A46ED4F9BF876C14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23">
    <w:name w:val="6C77916CF1404938AAE38445AED1218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23">
    <w:name w:val="94B5D3EAB6FC40768FB6164C6907DC0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23">
    <w:name w:val="9D7BF2F35D4044559ED21D7519E6A4BB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23">
    <w:name w:val="0BDED737D0634F7EBE6FEAD1D3B681F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23">
    <w:name w:val="1EFC006691244323B88BC4F96FB02FEE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23">
    <w:name w:val="CAAAB59C3F8E424E839168463D4A6ED3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23">
    <w:name w:val="BDCF1FE113524DE2B7ADFC2F19172EF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23">
    <w:name w:val="1225DCF90F1548E686AB814B8BCD50C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23">
    <w:name w:val="352C564E59C94E1B9F47A44D9432F2E4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23">
    <w:name w:val="4E5F9399448244AE8D29C00E7C976FD3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23">
    <w:name w:val="9062295583FC4C00A3DB0C82E922AB9B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23">
    <w:name w:val="96634292A9284E0197400A53D36EFE16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23">
    <w:name w:val="F921D059775C48079F51284C2FFC6A7A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23">
    <w:name w:val="FFB3DDA80DCD4368B06726DB51CBF39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22">
    <w:name w:val="99922DD17A574AE7919AE501742CBA59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22">
    <w:name w:val="7F615015FDEE4EAABAEE68326EA886D3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AB29A48948B419EB5DA43E4B9EE47D93">
    <w:name w:val="5AB29A48948B419EB5DA43E4B9EE47D9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23">
    <w:name w:val="69492DC320264BB4984B27B693818ECD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23">
    <w:name w:val="9443C104B26244838303D9A0A32A6C7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23">
    <w:name w:val="4D630F994F694EFB81665E5DCA24128B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23">
    <w:name w:val="2AA58783972F4B89B25321DF5F09BD94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4ABF0F414B0466285695F07864B9BD44">
    <w:name w:val="54ABF0F414B0466285695F07864B9BD4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23">
    <w:name w:val="E5218B51AE9D4C008C70D7B8799D1D7E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23">
    <w:name w:val="9BC2C4A0B95F4D2B87B1C598B906CCED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23">
    <w:name w:val="20F18EDB69D84D728AF7F2D3CEDFF86A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23">
    <w:name w:val="934212305A4143C0B2B4C17A44B6EBF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3C4C5D057FA4A9A9CF435B6F03B9F1F4">
    <w:name w:val="A3C4C5D057FA4A9A9CF435B6F03B9F1F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23">
    <w:name w:val="304EFBFA7D5D4D1A8E1A33C4F8697FDF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23">
    <w:name w:val="66CB314EB20F4B389FD23AEAE84CEF42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23">
    <w:name w:val="123D3C9CE92548A885AC32B5172662F1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23">
    <w:name w:val="FBCB100C41684923BC9831FCA93FEEA4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241F48901A94B24950B27BC901147304">
    <w:name w:val="0241F48901A94B24950B27BC90114730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23">
    <w:name w:val="E6067A4FF3214274ACA53818F3996983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23">
    <w:name w:val="717322A974D54C079D2AC8A8DEEEDB8C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23">
    <w:name w:val="20B36E4F55AF4835A5E6475CAAFB04C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23">
    <w:name w:val="C2DB0683BD7F46E5A479C54810EC573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FADE8CBBD84BDC872909592FEE6CE14">
    <w:name w:val="4DFADE8CBBD84BDC872909592FEE6CE1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23">
    <w:name w:val="68EFBCBF71224061B4F25A7C6028BF3E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23">
    <w:name w:val="309F8DD08A3947D1BB875E8B0B4A968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23">
    <w:name w:val="40F7772FE30D470FA10E309354B269D2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23">
    <w:name w:val="D48055D81AAF4A59A75630E4B291C89B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03624EA87D439BADCFE5FDDAE0156F4">
    <w:name w:val="1203624EA87D439BADCFE5FDDAE0156F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23">
    <w:name w:val="3AE12DCAA36E4A8CB8BEEE83B94890C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23">
    <w:name w:val="1F42BFB815F948DE94681AFF17DEB2AE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23">
    <w:name w:val="CFC403947D5A4CA3A676B5036628475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23">
    <w:name w:val="40F73BACB0814340A58BE0E6CC4EF03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6DCEDE718A4EEEAEB3E3FC685545024">
    <w:name w:val="2A6DCEDE718A4EEEAEB3E3FC6855450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22">
    <w:name w:val="90B60D8476064ACAAF6DC073A086C4D7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D08AB018C5E43A9A77232C99E8F783023">
    <w:name w:val="FD08AB018C5E43A9A77232C99E8F783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82FFBE0B6C487184F1B292C42AE40C23">
    <w:name w:val="9082FFBE0B6C487184F1B292C42AE40C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39BD9C7697648269D35BE6F2932D70E23">
    <w:name w:val="139BD9C7697648269D35BE6F2932D70E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E7DA8694C8A4184B5A2758654E554144">
    <w:name w:val="AE7DA8694C8A4184B5A2758654E55414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1DE1AAB8FE4F0DBD54EFCDA73F6C7723">
    <w:name w:val="6F1DE1AAB8FE4F0DBD54EFCDA73F6C7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714C2C470843E499C98CEC51BCD2D923">
    <w:name w:val="CF714C2C470843E499C98CEC51BCD2D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ED350FAB3FE4BC29DA803BEDC279D2B23">
    <w:name w:val="5ED350FAB3FE4BC29DA803BEDC279D2B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5D4ADA405B34AA7918478E09FCBFDAD23">
    <w:name w:val="75D4ADA405B34AA7918478E09FCBFDAD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9AC43C53A7B483F9C6374BCE22999FF4">
    <w:name w:val="A9AC43C53A7B483F9C6374BCE22999FF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F2119C7B8EE49C5B5E07AEAB7DD863F23">
    <w:name w:val="DF2119C7B8EE49C5B5E07AEAB7DD863F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886A98F56794E27B48D8C9FA971D86423">
    <w:name w:val="B886A98F56794E27B48D8C9FA971D864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892B36E56D4DAEB5CAD5DDA599513C23">
    <w:name w:val="10892B36E56D4DAEB5CAD5DDA599513C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5E236BD5CDF4A6C813DE8B82D9F6EC523">
    <w:name w:val="55E236BD5CDF4A6C813DE8B82D9F6EC5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C54D72752347E0A04DB7234A4E56B24">
    <w:name w:val="0CC54D72752347E0A04DB7234A4E56B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A1388EDFE4643638675A3062DD2AEB023">
    <w:name w:val="0A1388EDFE4643638675A3062DD2AEB0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6B822AEB9A5412993335F0125CE556D23">
    <w:name w:val="D6B822AEB9A5412993335F0125CE556D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D02565AB5C49E8AADE42B4EDCFFB2F23">
    <w:name w:val="90D02565AB5C49E8AADE42B4EDCFFB2F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B58E533E2E84070A82F1C1B52EA358B23">
    <w:name w:val="3B58E533E2E84070A82F1C1B52EA358B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08D584E15CC4D438F6F6A9EA3CD3F3D4">
    <w:name w:val="F08D584E15CC4D438F6F6A9EA3CD3F3D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0FD50F297C646D0998D3F65B9E13F3C22">
    <w:name w:val="80FD50F297C646D0998D3F65B9E13F3C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7364B866974E13B667EB2A42E740AE22">
    <w:name w:val="407364B866974E13B667EB2A42E740AE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2AE381ED0DB43DE9743197A882DFC2D22">
    <w:name w:val="52AE381ED0DB43DE9743197A882DFC2D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6C706A54A5D440F928657886C2B4AA1">
    <w:name w:val="06C706A54A5D440F928657886C2B4AA1"/>
    <w:rsid w:val="00D1083A"/>
    <w:rPr>
      <w:kern w:val="0"/>
      <w14:ligatures w14:val="none"/>
    </w:rPr>
  </w:style>
  <w:style w:type="paragraph" w:customStyle="1" w:styleId="CD48D898075C4B509C74819AD30D4716">
    <w:name w:val="CD48D898075C4B509C74819AD30D4716"/>
    <w:rsid w:val="00D1083A"/>
    <w:rPr>
      <w:kern w:val="0"/>
      <w14:ligatures w14:val="none"/>
    </w:rPr>
  </w:style>
  <w:style w:type="paragraph" w:customStyle="1" w:styleId="C3EE53B8EE454E108F3FFF06A790EE884">
    <w:name w:val="C3EE53B8EE454E108F3FFF06A790EE884"/>
    <w:rsid w:val="00D1083A"/>
    <w:pPr>
      <w:spacing w:after="0" w:line="240" w:lineRule="auto"/>
    </w:pPr>
    <w:rPr>
      <w:rFonts w:ascii="Lustria" w:eastAsia="Times New Roman" w:hAnsi="Lustria" w:cs="Times New Roman"/>
      <w:b/>
      <w:kern w:val="0"/>
      <w:sz w:val="68"/>
      <w:szCs w:val="20"/>
      <w14:ligatures w14:val="none"/>
    </w:rPr>
  </w:style>
  <w:style w:type="paragraph" w:customStyle="1" w:styleId="09FA4C8251D2429DA7ED55B0DBD1F47D8">
    <w:name w:val="09FA4C8251D2429DA7ED55B0DBD1F47D8"/>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7DFBFE436C48C181FB73B1DBFF66BC7">
    <w:name w:val="447DFBFE436C48C181FB73B1DBFF66BC7"/>
    <w:rsid w:val="00D1083A"/>
    <w:pPr>
      <w:spacing w:after="0" w:line="240" w:lineRule="auto"/>
      <w:jc w:val="center"/>
    </w:pPr>
    <w:rPr>
      <w:rFonts w:ascii="Lustria" w:eastAsia="Times New Roman" w:hAnsi="Lustria" w:cs="Times New Roman"/>
      <w:kern w:val="0"/>
      <w:sz w:val="20"/>
      <w:szCs w:val="20"/>
      <w14:ligatures w14:val="none"/>
    </w:rPr>
  </w:style>
  <w:style w:type="paragraph" w:customStyle="1" w:styleId="DF59E0902F5E43D8B5A818A3AD1F69C37">
    <w:name w:val="DF59E0902F5E43D8B5A818A3AD1F69C3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41445B086DD445FA971BB0E466070177">
    <w:name w:val="441445B086DD445FA971BB0E46607017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607909E6A404DA591C20FB9CE2F0C727">
    <w:name w:val="B607909E6A404DA591C20FB9CE2F0C72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258BE787AE3451A950A2D8FAF360E317">
    <w:name w:val="8258BE787AE3451A950A2D8FAF360E31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E1288D93CC54C4B876FAC5A6CB78AC27">
    <w:name w:val="2E1288D93CC54C4B876FAC5A6CB78AC2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257F356D42E45A8B1D42A3671F53D037">
    <w:name w:val="F257F356D42E45A8B1D42A3671F53D03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0404FBDF8047EA8B94DA96C516E24A7">
    <w:name w:val="FF0404FBDF8047EA8B94DA96C516E24A7"/>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0016A6C7AFE40E994D2940D5D6F672F23">
    <w:name w:val="10016A6C7AFE40E994D2940D5D6F672F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664C52DF594AD487C0EE55E6FD03C66">
    <w:name w:val="1F664C52DF594AD487C0EE55E6FD03C6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D815379140F4CA5B01C6E5D5AEFB7A26">
    <w:name w:val="5D815379140F4CA5B01C6E5D5AEFB7A2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5631FD68F894218A287FBFB981C5C226">
    <w:name w:val="25631FD68F894218A287FBFB981C5C22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0ADC4172BC140C0ACAF0A89F8ECED896">
    <w:name w:val="A0ADC4172BC140C0ACAF0A89F8ECED89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0452A53784B4287B822C1FC94EBDE1F6">
    <w:name w:val="B0452A53784B4287B822C1FC94EBDE1F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FBEC9F1BAE944D1B07B85986E9F6DD36">
    <w:name w:val="6FBEC9F1BAE944D1B07B85986E9F6DD3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278B8244295487A8313DE8818864DDF1">
    <w:name w:val="9278B8244295487A8313DE8818864DDF1"/>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041F5FE11845F4B7D9D1275A0B1B3D6">
    <w:name w:val="9B041F5FE11845F4B7D9D1275A0B1B3D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025AEA3B734595A6AEFD63846F24246">
    <w:name w:val="26025AEA3B734595A6AEFD63846F2424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2D903C0136942F5B2040781848978212">
    <w:name w:val="72D903C0136942F5B204078184897821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D59A29A4A04844A24B1DDA9B40547E2">
    <w:name w:val="26D59A29A4A04844A24B1DDA9B40547E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A607B191FD40E8B39D18CECB70A7862">
    <w:name w:val="9CA607B191FD40E8B39D18CECB70A786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FCE5626CC594DB89C52CF86F4180A892">
    <w:name w:val="8FCE5626CC594DB89C52CF86F4180A89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7DB8F6D3660429E87078591A39C4C792">
    <w:name w:val="E7DB8F6D3660429E87078591A39C4C79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D8CDFA5364241BBB533397030C197C12">
    <w:name w:val="3D8CDFA5364241BBB533397030C197C1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1A49BBC6F44160B0FACA2143D96C222">
    <w:name w:val="1F1A49BBC6F44160B0FACA2143D96C22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1E6E9B97E814EDE8827BA0D7555B2502">
    <w:name w:val="C1E6E9B97E814EDE8827BA0D7555B250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E2DB9EA584744D783C2C5FA4CFDEDA82">
    <w:name w:val="6E2DB9EA584744D783C2C5FA4CFDEDA8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DF7C2EF5004A29A970EAFE15853B352">
    <w:name w:val="DEDF7C2EF5004A29A970EAFE15853B35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B37B93B6B884EF995FB3DA018A2A4E12">
    <w:name w:val="7B37B93B6B884EF995FB3DA018A2A4E1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3CC18DF2DFA4D46BE673E2CBCB961DB2">
    <w:name w:val="C3CC18DF2DFA4D46BE673E2CBCB961DB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6604C1771E4C978CD15958CED45EF32">
    <w:name w:val="846604C1771E4C978CD15958CED45EF3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DC4646ADF024C6EA9BDBEDDF05396DE2">
    <w:name w:val="0DC4646ADF024C6EA9BDBEDDF05396DE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EF9AA20FE34431CBFA11CEED3958FA62">
    <w:name w:val="AEF9AA20FE34431CBFA11CEED3958FA6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40AD633DAE14D38A09086C0C133CE532">
    <w:name w:val="740AD633DAE14D38A09086C0C133CE532"/>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E1DBDEC19146DC9C5451FB16E16F035">
    <w:name w:val="8CE1DBDEC19146DC9C5451FB16E16F03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0E3CC48FEF542B4ADCF688DD11B8DBC5">
    <w:name w:val="E0E3CC48FEF542B4ADCF688DD11B8DBC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F721DAB4B8D4F3FB167B649F3241B026">
    <w:name w:val="8F721DAB4B8D4F3FB167B649F3241B02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618B666B02C474DAC7408F582458F2A6">
    <w:name w:val="2618B666B02C474DAC7408F582458F2A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40164106CFD4910AC3872413DA9741C6">
    <w:name w:val="140164106CFD4910AC3872413DA9741C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29C2D7E12E34713A35DC2E7D9658A6E6">
    <w:name w:val="429C2D7E12E34713A35DC2E7D9658A6E6"/>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9929F069A744078678FA91E2BB79655">
    <w:name w:val="AC9929F069A744078678FA91E2BB7965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1CD7B6EEFC46C68FCA74A32D75F5BD5">
    <w:name w:val="1B1CD7B6EEFC46C68FCA74A32D75F5BD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9D4C3FEB50947B1895D5EE93421D61E5">
    <w:name w:val="79D4C3FEB50947B1895D5EE93421D61E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DE43984E904D95BE660ED040F65EC723">
    <w:name w:val="66DE43984E904D95BE660ED040F65EC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163640320EF4BDD9D70AD679CC39AF523">
    <w:name w:val="D163640320EF4BDD9D70AD679CC39AF5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81F812E0C7945AE93F9DA356E857E6123">
    <w:name w:val="E81F812E0C7945AE93F9DA356E857E61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4B4386B818544BF85FBE7E6993B179C23">
    <w:name w:val="84B4386B818544BF85FBE7E6993B179C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70E2FFF9DA74C0B902F09D11542943923">
    <w:name w:val="970E2FFF9DA74C0B902F09D11542943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B389BDBC69C41E9BEA88D653D89B69D23">
    <w:name w:val="2B389BDBC69C41E9BEA88D653D89B69D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DCEBCC935654311AFDAFDB3D92E0A3F23">
    <w:name w:val="ADCEBCC935654311AFDAFDB3D92E0A3F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C5A9170201C4723BCC21B6FBDAE603723">
    <w:name w:val="9C5A9170201C4723BCC21B6FBDAE603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6F91778D4A44C359A6F973C7F9C340F23">
    <w:name w:val="56F91778D4A44C359A6F973C7F9C340F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87396FCE3024102B67634873FF03BCF23">
    <w:name w:val="787396FCE3024102B67634873FF03BCF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E685B96834746A29924AA43F9C1F9A723">
    <w:name w:val="DE685B96834746A29924AA43F9C1F9A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C00080629B843FD8176AD4AC1569E7923">
    <w:name w:val="0C00080629B843FD8176AD4AC1569E7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9C516C9A0DB42E78F703DCEAB03D48923">
    <w:name w:val="C9C516C9A0DB42E78F703DCEAB03D48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9683B5D2E244152A1F2CAC908F179D723">
    <w:name w:val="89683B5D2E244152A1F2CAC908F179D7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9772A9FBB648239C0C46ECB233034D23">
    <w:name w:val="949772A9FBB648239C0C46ECB233034D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FF89CF8E0754C8388B50FB7CFA16DB923">
    <w:name w:val="2FF89CF8E0754C8388B50FB7CFA16DB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BD32F471EFB44E7A89A271505C3808824">
    <w:name w:val="1BD32F471EFB44E7A89A271505C38088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68E26C53FF341288AB046A78AA81D5823">
    <w:name w:val="A68E26C53FF341288AB046A78AA81D5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1BB7F83004444A2AB52B518B8382E2823">
    <w:name w:val="F1BB7F83004444A2AB52B518B8382E2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A4A702617E14F8D9CAACAE709A6520F23">
    <w:name w:val="8A4A702617E14F8D9CAACAE709A6520F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85B377070CE4CBB8D0DB05A4E50C7E324">
    <w:name w:val="385B377070CE4CBB8D0DB05A4E50C7E3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80B4B9122914DBA82F488003BC8042523">
    <w:name w:val="480B4B9122914DBA82F488003BC80425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DB2957EB2FA443C9CEE6A6773151D9423">
    <w:name w:val="7DB2957EB2FA443C9CEE6A6773151D94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77B8CE204074FDBA2825592229154ED23">
    <w:name w:val="B77B8CE204074FDBA2825592229154ED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A78F1A7D135481F837857020CDF8BD523">
    <w:name w:val="BA78F1A7D135481F837857020CDF8BD5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1F2E845F874F17BB089BBA8F2F35275">
    <w:name w:val="FE1F2E845F874F17BB089BBA8F2F3527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B67BCC0D49A4C3B9DE8BF9C9DE9D2B823">
    <w:name w:val="6B67BCC0D49A4C3B9DE8BF9C9DE9D2B8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F60937F4BB449ADAF84122190FD3A6123">
    <w:name w:val="0F60937F4BB449ADAF84122190FD3A61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B2447B7B93F4CBA8C496FB678591C4323">
    <w:name w:val="DB2447B7B93F4CBA8C496FB678591C43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DDBCC7EDCC4A9BACFB9BBEB073168A24">
    <w:name w:val="99DDBCC7EDCC4A9BACFB9BBEB073168A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E63C9F2BA804365AE02E74AF10B442724">
    <w:name w:val="FE63C9F2BA804365AE02E74AF10B4427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DC5005BD1244657B278E03268633B3524">
    <w:name w:val="6DC5005BD1244657B278E03268633B35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169FC641F78422194A1767D6039F36424">
    <w:name w:val="5169FC641F78422194A1767D6039F364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1700F2B8C74467785AC05A2C0D7C27C24">
    <w:name w:val="A1700F2B8C74467785AC05A2C0D7C27C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763D18C8E4844499355FAE4EBF8B3DB24">
    <w:name w:val="0763D18C8E4844499355FAE4EBF8B3DB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8C7706E2A8114D80A13AA216C0BA6E8424">
    <w:name w:val="8C7706E2A8114D80A13AA216C0BA6E84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CE684FBBFA54997AC0349E1CE50BA9724">
    <w:name w:val="ACE684FBBFA54997AC0349E1CE50BA97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BD14B8239274758BA7104754DD368A324">
    <w:name w:val="BBD14B8239274758BA7104754DD368A3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4691D6B2E75489AB14B9E84D5E7035724">
    <w:name w:val="E4691D6B2E75489AB14B9E84D5E70357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467F08A86184184A46ED4F9BF876C1424">
    <w:name w:val="C467F08A86184184A46ED4F9BF876C14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C77916CF1404938AAE38445AED1218924">
    <w:name w:val="6C77916CF1404938AAE38445AED12189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B5D3EAB6FC40768FB6164C6907DC0824">
    <w:name w:val="94B5D3EAB6FC40768FB6164C6907DC08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D7BF2F35D4044559ED21D7519E6A4BB24">
    <w:name w:val="9D7BF2F35D4044559ED21D7519E6A4BB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BDED737D0634F7EBE6FEAD1D3B681F924">
    <w:name w:val="0BDED737D0634F7EBE6FEAD1D3B681F9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EFC006691244323B88BC4F96FB02FEE24">
    <w:name w:val="1EFC006691244323B88BC4F96FB02FEE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AAAB59C3F8E424E839168463D4A6ED324">
    <w:name w:val="CAAAB59C3F8E424E839168463D4A6ED3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BDCF1FE113524DE2B7ADFC2F19172EF824">
    <w:name w:val="BDCF1FE113524DE2B7ADFC2F19172EF8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25DCF90F1548E686AB814B8BCD50C024">
    <w:name w:val="1225DCF90F1548E686AB814B8BCD50C0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52C564E59C94E1B9F47A44D9432F2E424">
    <w:name w:val="352C564E59C94E1B9F47A44D9432F2E4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E5F9399448244AE8D29C00E7C976FD324">
    <w:name w:val="4E5F9399448244AE8D29C00E7C976FD3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62295583FC4C00A3DB0C82E922AB9B24">
    <w:name w:val="9062295583FC4C00A3DB0C82E922AB9B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6634292A9284E0197400A53D36EFE1624">
    <w:name w:val="96634292A9284E0197400A53D36EFE16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921D059775C48079F51284C2FFC6A7A24">
    <w:name w:val="F921D059775C48079F51284C2FFC6A7A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FB3DDA80DCD4368B06726DB51CBF39024">
    <w:name w:val="FFB3DDA80DCD4368B06726DB51CBF390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9922DD17A574AE7919AE501742CBA5923">
    <w:name w:val="99922DD17A574AE7919AE501742CBA59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F615015FDEE4EAABAEE68326EA886D323">
    <w:name w:val="7F615015FDEE4EAABAEE68326EA886D323"/>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AB29A48948B419EB5DA43E4B9EE47D94">
    <w:name w:val="5AB29A48948B419EB5DA43E4B9EE47D9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9492DC320264BB4984B27B693818ECD24">
    <w:name w:val="69492DC320264BB4984B27B693818ECD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443C104B26244838303D9A0A32A6C7724">
    <w:name w:val="9443C104B26244838303D9A0A32A6C77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630F994F694EFB81665E5DCA24128B24">
    <w:name w:val="4D630F994F694EFB81665E5DCA24128B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A58783972F4B89B25321DF5F09BD9424">
    <w:name w:val="2AA58783972F4B89B25321DF5F09BD94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54ABF0F414B0466285695F07864B9BD45">
    <w:name w:val="54ABF0F414B0466285695F07864B9BD4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5218B51AE9D4C008C70D7B8799D1D7E24">
    <w:name w:val="E5218B51AE9D4C008C70D7B8799D1D7E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BC2C4A0B95F4D2B87B1C598B906CCED24">
    <w:name w:val="9BC2C4A0B95F4D2B87B1C598B906CCED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F18EDB69D84D728AF7F2D3CEDFF86A24">
    <w:name w:val="20F18EDB69D84D728AF7F2D3CEDFF86A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34212305A4143C0B2B4C17A44B6EBF824">
    <w:name w:val="934212305A4143C0B2B4C17A44B6EBF8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A3C4C5D057FA4A9A9CF435B6F03B9F1F5">
    <w:name w:val="A3C4C5D057FA4A9A9CF435B6F03B9F1F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4EFBFA7D5D4D1A8E1A33C4F8697FDF24">
    <w:name w:val="304EFBFA7D5D4D1A8E1A33C4F8697FDF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6CB314EB20F4B389FD23AEAE84CEF4224">
    <w:name w:val="66CB314EB20F4B389FD23AEAE84CEF42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3D3C9CE92548A885AC32B5172662F124">
    <w:name w:val="123D3C9CE92548A885AC32B5172662F1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FBCB100C41684923BC9831FCA93FEEA424">
    <w:name w:val="FBCB100C41684923BC9831FCA93FEEA4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0241F48901A94B24950B27BC901147305">
    <w:name w:val="0241F48901A94B24950B27BC90114730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E6067A4FF3214274ACA53818F399698324">
    <w:name w:val="E6067A4FF3214274ACA53818F3996983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717322A974D54C079D2AC8A8DEEEDB8C24">
    <w:name w:val="717322A974D54C079D2AC8A8DEEEDB8C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0B36E4F55AF4835A5E6475CAAFB04C824">
    <w:name w:val="20B36E4F55AF4835A5E6475CAAFB04C8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2DB0683BD7F46E5A479C54810EC573024">
    <w:name w:val="C2DB0683BD7F46E5A479C54810EC5730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DFADE8CBBD84BDC872909592FEE6CE15">
    <w:name w:val="4DFADE8CBBD84BDC872909592FEE6CE1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68EFBCBF71224061B4F25A7C6028BF3E24">
    <w:name w:val="68EFBCBF71224061B4F25A7C6028BF3E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09F8DD08A3947D1BB875E8B0B4A968024">
    <w:name w:val="309F8DD08A3947D1BB875E8B0B4A9680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772FE30D470FA10E309354B269D224">
    <w:name w:val="40F7772FE30D470FA10E309354B269D2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D48055D81AAF4A59A75630E4B291C89B24">
    <w:name w:val="D48055D81AAF4A59A75630E4B291C89B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203624EA87D439BADCFE5FDDAE0156F5">
    <w:name w:val="1203624EA87D439BADCFE5FDDAE0156F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3AE12DCAA36E4A8CB8BEEE83B94890C924">
    <w:name w:val="3AE12DCAA36E4A8CB8BEEE83B94890C9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1F42BFB815F948DE94681AFF17DEB2AE24">
    <w:name w:val="1F42BFB815F948DE94681AFF17DEB2AE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CFC403947D5A4CA3A676B5036628475024">
    <w:name w:val="CFC403947D5A4CA3A676B50366284750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40F73BACB0814340A58BE0E6CC4EF03824">
    <w:name w:val="40F73BACB0814340A58BE0E6CC4EF03824"/>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2A6DCEDE718A4EEEAEB3E3FC685545025">
    <w:name w:val="2A6DCEDE718A4EEEAEB3E3FC685545025"/>
    <w:rsid w:val="00D1083A"/>
    <w:pPr>
      <w:spacing w:after="0" w:line="240" w:lineRule="auto"/>
    </w:pPr>
    <w:rPr>
      <w:rFonts w:ascii="Times New Roman" w:eastAsia="Times New Roman" w:hAnsi="Times New Roman" w:cs="Times New Roman"/>
      <w:kern w:val="0"/>
      <w:sz w:val="20"/>
      <w:szCs w:val="20"/>
      <w14:ligatures w14:val="none"/>
    </w:rPr>
  </w:style>
  <w:style w:type="paragraph" w:customStyle="1" w:styleId="90B60D8476064ACAAF6DC073A086C4D723">
    <w:name w:val="90B60D8476064ACAAF6DC073A086C4D723"/>
    <w:rsid w:val="00D1083A"/>
    <w:pPr>
      <w:spacing w:after="0" w:line="240" w:lineRule="auto"/>
    </w:pPr>
    <w:rPr>
      <w:rFonts w:ascii="Times New Roman" w:eastAsia="Times New Roman" w:hAnsi="Times New Roman"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3081</Words>
  <Characters>17565</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McBride</dc:creator>
  <cp:lastModifiedBy>Jennifer Biggs</cp:lastModifiedBy>
  <cp:revision>2</cp:revision>
  <dcterms:created xsi:type="dcterms:W3CDTF">2023-08-21T18:06:00Z</dcterms:created>
  <dcterms:modified xsi:type="dcterms:W3CDTF">2023-08-21T18:06:00Z</dcterms:modified>
</cp:coreProperties>
</file>